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F" w:rsidRPr="004F63FD" w:rsidRDefault="00234ACF" w:rsidP="004F63F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F27" w:rsidRPr="009C3CAC" w:rsidRDefault="00683F27" w:rsidP="009C3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66" w:rsidRPr="009C3CAC" w:rsidRDefault="009A6E18" w:rsidP="009C3C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AC">
        <w:rPr>
          <w:rFonts w:ascii="Times New Roman" w:hAnsi="Times New Roman" w:cs="Times New Roman"/>
          <w:b/>
          <w:sz w:val="28"/>
          <w:szCs w:val="28"/>
        </w:rPr>
        <w:t>Тема дискуссии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>:</w:t>
      </w:r>
      <w:r w:rsidR="00683F27" w:rsidRPr="009C3CAC">
        <w:rPr>
          <w:rFonts w:ascii="Times New Roman" w:hAnsi="Times New Roman" w:cs="Times New Roman"/>
          <w:b/>
          <w:sz w:val="28"/>
          <w:szCs w:val="28"/>
        </w:rPr>
        <w:t xml:space="preserve"> «Гражданск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>ий брак, брак</w:t>
      </w:r>
      <w:r w:rsidR="00384804" w:rsidRPr="009C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E66" w:rsidRPr="009C3CAC">
        <w:rPr>
          <w:rFonts w:ascii="Times New Roman" w:hAnsi="Times New Roman" w:cs="Times New Roman"/>
          <w:b/>
          <w:sz w:val="28"/>
          <w:szCs w:val="28"/>
        </w:rPr>
        <w:t xml:space="preserve"> по любви или</w:t>
      </w:r>
      <w:r w:rsidR="00384804" w:rsidRPr="009C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>б</w:t>
      </w:r>
      <w:r w:rsidRPr="009C3CAC">
        <w:rPr>
          <w:rFonts w:ascii="Times New Roman" w:hAnsi="Times New Roman" w:cs="Times New Roman"/>
          <w:b/>
          <w:sz w:val="28"/>
          <w:szCs w:val="28"/>
        </w:rPr>
        <w:t xml:space="preserve">рак по </w:t>
      </w:r>
      <w:r w:rsidR="00904E66" w:rsidRPr="009C3C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3F27" w:rsidRPr="009C3CAC" w:rsidRDefault="00904E66" w:rsidP="009C3C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 xml:space="preserve">расчету: </w:t>
      </w:r>
      <w:r w:rsidR="00384804" w:rsidRPr="009C3CAC">
        <w:rPr>
          <w:rFonts w:ascii="Times New Roman" w:hAnsi="Times New Roman" w:cs="Times New Roman"/>
          <w:b/>
          <w:sz w:val="28"/>
          <w:szCs w:val="28"/>
        </w:rPr>
        <w:t xml:space="preserve">  « 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>ЗА</w:t>
      </w:r>
      <w:r w:rsidR="00384804" w:rsidRPr="009C3CAC">
        <w:rPr>
          <w:rFonts w:ascii="Times New Roman" w:hAnsi="Times New Roman" w:cs="Times New Roman"/>
          <w:b/>
          <w:sz w:val="28"/>
          <w:szCs w:val="28"/>
        </w:rPr>
        <w:t>»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84804" w:rsidRPr="009C3C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>ПРОТИВ</w:t>
      </w:r>
      <w:r w:rsidR="00683F27" w:rsidRPr="009C3CAC">
        <w:rPr>
          <w:rFonts w:ascii="Times New Roman" w:hAnsi="Times New Roman" w:cs="Times New Roman"/>
          <w:b/>
          <w:sz w:val="28"/>
          <w:szCs w:val="28"/>
        </w:rPr>
        <w:t>»</w:t>
      </w:r>
      <w:r w:rsidR="00E8275F" w:rsidRPr="009C3CAC">
        <w:rPr>
          <w:rFonts w:ascii="Times New Roman" w:hAnsi="Times New Roman" w:cs="Times New Roman"/>
          <w:b/>
          <w:sz w:val="28"/>
          <w:szCs w:val="28"/>
        </w:rPr>
        <w:t>.</w:t>
      </w:r>
    </w:p>
    <w:p w:rsidR="00904E66" w:rsidRPr="009C3CAC" w:rsidRDefault="00904E66" w:rsidP="009C3C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27" w:rsidRPr="009C3CAC" w:rsidRDefault="00683F27" w:rsidP="009C3C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AC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0A7536" w:rsidRPr="009C3CAC" w:rsidRDefault="000A7536" w:rsidP="009C3C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3FD" w:rsidRPr="009C3CAC" w:rsidRDefault="000A7536" w:rsidP="009C3CAC">
      <w:pPr>
        <w:shd w:val="clear" w:color="auto" w:fill="FFFFFF"/>
        <w:spacing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день. Сегодня пойдет р</w:t>
      </w:r>
      <w:r w:rsidR="00234AC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зговор…</w:t>
      </w:r>
      <w:r w:rsidR="004F63FD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сегодняшней дискуссии «Брак по расчету: за и против</w:t>
      </w:r>
      <w:r w:rsidR="004F63FD" w:rsidRPr="009C3CA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63FD" w:rsidRPr="009C3CAC" w:rsidRDefault="004F63FD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Цель предстоящего разговора: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63FD" w:rsidRPr="009C3CAC" w:rsidRDefault="004F63FD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проблемы современного гражданского брака;</w:t>
      </w:r>
    </w:p>
    <w:p w:rsidR="004F63FD" w:rsidRPr="009C3CAC" w:rsidRDefault="004F63FD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- выявить отношение студентов к гражданскому браку;</w:t>
      </w:r>
    </w:p>
    <w:p w:rsidR="004F63FD" w:rsidRPr="009C3CAC" w:rsidRDefault="004F63FD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-сформировать у молодежи представление о различиях незарегистрированного и зарегистрированного брака.</w:t>
      </w:r>
    </w:p>
    <w:p w:rsidR="004F63FD" w:rsidRPr="009C3CAC" w:rsidRDefault="004F63FD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исследования: </w:t>
      </w:r>
    </w:p>
    <w:p w:rsidR="004F63FD" w:rsidRPr="009C3CAC" w:rsidRDefault="00234ACF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63FD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понятие «гражданского брака» исходя из результатов анализа исторических фактов о брачных взаимоотношениях;</w:t>
      </w:r>
    </w:p>
    <w:p w:rsidR="004F63FD" w:rsidRPr="009C3CAC" w:rsidRDefault="00234ACF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63FD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отношение российского общества к гражданскому браку;</w:t>
      </w:r>
    </w:p>
    <w:p w:rsidR="004F63FD" w:rsidRPr="009C3CAC" w:rsidRDefault="00234ACF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63FD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результаты социологических исследований об отношении общества к гражданскому браку;</w:t>
      </w:r>
    </w:p>
    <w:p w:rsidR="004F63FD" w:rsidRPr="009C3CAC" w:rsidRDefault="00234ACF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63FD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отношение молодежи к гражданскому браку с помощью такого метода, как дискуссия.</w:t>
      </w:r>
    </w:p>
    <w:p w:rsidR="004F63FD" w:rsidRPr="009C3CAC" w:rsidRDefault="004F63FD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CA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Гражданский брак — выход для счастливой пары или он все же имеет свои недостатки?</w:t>
      </w:r>
    </w:p>
    <w:p w:rsidR="000A7536" w:rsidRDefault="000A7536" w:rsidP="009C3C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F6E" w:rsidRDefault="00C16F6E" w:rsidP="009C3C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F6E" w:rsidRDefault="00C16F6E" w:rsidP="009C3C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F6E" w:rsidRDefault="00C16F6E" w:rsidP="009C3C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F6E" w:rsidRDefault="00C16F6E" w:rsidP="009C3C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F6E" w:rsidRPr="009C3CAC" w:rsidRDefault="00C16F6E" w:rsidP="009C3C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7E2E" w:rsidRPr="009C3CAC" w:rsidRDefault="00D624E8" w:rsidP="009C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 в проблему</w:t>
      </w:r>
      <w:r w:rsidR="0013288F"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6E18"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F7E2E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288F" w:rsidRPr="009C3CAC" w:rsidRDefault="00FF7E2E" w:rsidP="009C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Люди встречаются, люди влюбляются, создают семьи</w:t>
      </w:r>
      <w:r w:rsidR="00E8275F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Большинство традиционно 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предпочитает брать себе в жены или мужья ровесника или человека, на пару</w:t>
      </w:r>
      <w:r w:rsidR="00E8275F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старше или младше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Неудивительно: люди одного возраста растут в похожих условиях, нередко имеют общие интересы и взгляды на жизнь, одинаково воспринимают окружающую реальность. </w:t>
      </w:r>
    </w:p>
    <w:p w:rsidR="00D624E8" w:rsidRPr="009C3CAC" w:rsidRDefault="00231156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СОЗДАЮТ СЕМЬИ. </w:t>
      </w:r>
      <w:r w:rsidR="00D624E8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ВСУПАЮТ В БРАЧН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624E8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24E8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(СУПРУЖЕСКИЕ) ОТНОШЕНИЯ.</w:t>
      </w:r>
    </w:p>
    <w:p w:rsidR="005F5A1B" w:rsidRPr="009C3CAC" w:rsidRDefault="009A6E18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3288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Раньше считалось, что браки заключаются на </w:t>
      </w:r>
      <w:r w:rsidR="00D624E8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небесах, и брачующие пары </w:t>
      </w:r>
      <w:r w:rsidR="0013288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</w:t>
      </w:r>
      <w:r w:rsidR="00D624E8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венчаны. </w:t>
      </w:r>
      <w:r w:rsidR="005F5A1B" w:rsidRPr="009C3C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Брак признавался только церковный. </w:t>
      </w:r>
      <w:r w:rsidR="0013288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А те, кто довольствовался лишь документальным подтвержден</w:t>
      </w:r>
      <w:r w:rsidR="00231156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ием брака, жили в гражданском браке, считались грешниками.</w:t>
      </w:r>
      <w:r w:rsidR="0013288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288F" w:rsidRPr="009C3CAC" w:rsidRDefault="005F5A1B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 1917 году, </w:t>
      </w:r>
      <w:r w:rsidR="00245FA5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замена браку через церковь, 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был образован Гражданский брак – союз, зарегистрированный отделом ЗАГСа.</w:t>
      </w:r>
    </w:p>
    <w:p w:rsidR="005F5A1B" w:rsidRPr="00C16F6E" w:rsidRDefault="009A6E18" w:rsidP="009C3CAC">
      <w:pPr>
        <w:pStyle w:val="3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  <w:r w:rsidRPr="009C3CAC">
        <w:rPr>
          <w:b w:val="0"/>
          <w:color w:val="000000" w:themeColor="text1"/>
          <w:sz w:val="28"/>
          <w:szCs w:val="28"/>
        </w:rPr>
        <w:t xml:space="preserve">                  </w:t>
      </w:r>
      <w:r w:rsidR="0013288F" w:rsidRPr="009C3CAC">
        <w:rPr>
          <w:b w:val="0"/>
          <w:color w:val="000000" w:themeColor="text1"/>
          <w:sz w:val="28"/>
          <w:szCs w:val="28"/>
        </w:rPr>
        <w:t>Сейчас все изменилось. В настоящее время никого особенно не волнует, что мужчины и женщины живут «во грехе», мало кто венчается в церкви, да и церемония бракосочетания стала необязательной.</w:t>
      </w:r>
      <w:r w:rsidR="0013288F" w:rsidRPr="009C3CAC">
        <w:rPr>
          <w:b w:val="0"/>
          <w:i/>
          <w:color w:val="000000" w:themeColor="text1"/>
          <w:sz w:val="28"/>
          <w:szCs w:val="28"/>
        </w:rPr>
        <w:t xml:space="preserve"> </w:t>
      </w:r>
    </w:p>
    <w:p w:rsidR="009A6E18" w:rsidRPr="009C3CAC" w:rsidRDefault="00245FA5" w:rsidP="009C3CAC">
      <w:pPr>
        <w:pStyle w:val="3"/>
        <w:shd w:val="clear" w:color="auto" w:fill="FFFFFF"/>
        <w:jc w:val="both"/>
        <w:rPr>
          <w:b w:val="0"/>
          <w:i/>
          <w:color w:val="000000" w:themeColor="text1"/>
          <w:sz w:val="28"/>
          <w:szCs w:val="28"/>
        </w:rPr>
      </w:pPr>
      <w:r w:rsidRPr="009C3CAC">
        <w:rPr>
          <w:b w:val="0"/>
          <w:i/>
          <w:color w:val="000000" w:themeColor="text1"/>
          <w:sz w:val="28"/>
          <w:szCs w:val="28"/>
        </w:rPr>
        <w:t xml:space="preserve">        </w:t>
      </w:r>
      <w:r w:rsidR="009A6E18" w:rsidRPr="009C3CAC">
        <w:rPr>
          <w:b w:val="0"/>
          <w:i/>
          <w:color w:val="000000" w:themeColor="text1"/>
          <w:sz w:val="28"/>
          <w:szCs w:val="28"/>
        </w:rPr>
        <w:t>Давайте разбираться, что же такое гражданский брак?</w:t>
      </w:r>
    </w:p>
    <w:p w:rsidR="00240068" w:rsidRPr="009C3CAC" w:rsidRDefault="00240068" w:rsidP="009C3CAC">
      <w:pPr>
        <w:pStyle w:val="3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  <w:r w:rsidRPr="009C3CAC">
        <w:rPr>
          <w:b w:val="0"/>
          <w:color w:val="000000" w:themeColor="text1"/>
          <w:sz w:val="28"/>
          <w:szCs w:val="28"/>
        </w:rPr>
        <w:t>1.</w:t>
      </w:r>
      <w:r w:rsidR="00245FA5" w:rsidRPr="009C3CAC">
        <w:rPr>
          <w:b w:val="0"/>
          <w:color w:val="000000" w:themeColor="text1"/>
          <w:sz w:val="28"/>
          <w:szCs w:val="28"/>
        </w:rPr>
        <w:t xml:space="preserve"> Г</w:t>
      </w:r>
      <w:r w:rsidR="00AC141F" w:rsidRPr="009C3CAC">
        <w:rPr>
          <w:b w:val="0"/>
          <w:color w:val="000000" w:themeColor="text1"/>
          <w:sz w:val="28"/>
          <w:szCs w:val="28"/>
        </w:rPr>
        <w:t>ражданский брак</w:t>
      </w:r>
      <w:r w:rsidR="00AC141F" w:rsidRPr="009C3CAC">
        <w:rPr>
          <w:color w:val="000000" w:themeColor="text1"/>
          <w:sz w:val="28"/>
          <w:szCs w:val="28"/>
        </w:rPr>
        <w:t xml:space="preserve"> -</w:t>
      </w:r>
      <w:r w:rsidR="00014600" w:rsidRPr="009C3CAC">
        <w:rPr>
          <w:color w:val="000000" w:themeColor="text1"/>
          <w:sz w:val="28"/>
          <w:szCs w:val="28"/>
        </w:rPr>
        <w:t xml:space="preserve"> </w:t>
      </w:r>
      <w:r w:rsidR="00AC141F" w:rsidRPr="009C3CAC">
        <w:rPr>
          <w:color w:val="000000" w:themeColor="text1"/>
          <w:sz w:val="28"/>
          <w:szCs w:val="28"/>
        </w:rPr>
        <w:t>это</w:t>
      </w:r>
      <w:r w:rsidR="00245FA5" w:rsidRPr="009C3CAC">
        <w:rPr>
          <w:i/>
          <w:color w:val="000000" w:themeColor="text1"/>
          <w:sz w:val="28"/>
          <w:szCs w:val="28"/>
        </w:rPr>
        <w:t xml:space="preserve"> официально оформленные  отношения, задокументированные в отделении ЗАГСа</w:t>
      </w:r>
      <w:r w:rsidR="00245FA5" w:rsidRPr="009C3CAC">
        <w:rPr>
          <w:color w:val="000000" w:themeColor="text1"/>
          <w:sz w:val="28"/>
          <w:szCs w:val="28"/>
        </w:rPr>
        <w:t xml:space="preserve">. </w:t>
      </w:r>
      <w:r w:rsidR="00554AAF" w:rsidRPr="009C3CAC">
        <w:rPr>
          <w:b w:val="0"/>
          <w:color w:val="000000" w:themeColor="text1"/>
          <w:sz w:val="28"/>
          <w:szCs w:val="28"/>
        </w:rPr>
        <w:t xml:space="preserve"> </w:t>
      </w:r>
    </w:p>
    <w:p w:rsidR="00AC141F" w:rsidRPr="009C3CAC" w:rsidRDefault="00AC141F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0068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4AA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068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Сегодня Гражданский брак  рассматривается как семейный союз, не связанный ни с церковью, ни с государством. В этих семьях отношения между супругами устроены на устном соглашении.</w:t>
      </w:r>
      <w:r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14600" w:rsidRPr="009C3CAC" w:rsidRDefault="00AC141F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014600"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Такие «гражданские браки» не имеют официального подтверждения и поэтому не признаны ни государством, ни церковью.</w:t>
      </w:r>
      <w:r w:rsidR="00014600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России такие отношения  носят название «</w:t>
      </w:r>
      <w:r w:rsidR="00014600"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полузаконные».</w:t>
      </w:r>
    </w:p>
    <w:p w:rsidR="00014600" w:rsidRPr="009C3CAC" w:rsidRDefault="00014600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C141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тем не менее « гражданские браки» становятся нормой для нашей страны: с каждым годом меньше пар идут в ЗАГС за узакониванием своих отношений.</w:t>
      </w:r>
      <w:r w:rsidR="00266FA7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41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Росстата, почти </w:t>
      </w:r>
      <w:r w:rsidR="00AC141F"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половина российских пар живут в незарегистрированных браках</w:t>
      </w:r>
      <w:r w:rsidR="00AC141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</w:t>
      </w:r>
      <w:r w:rsidR="00554AA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4AA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исследования одного из сайтов </w:t>
      </w:r>
      <w:r w:rsidR="00554AAF" w:rsidRPr="009C3CAC">
        <w:rPr>
          <w:rFonts w:ascii="Times New Roman" w:hAnsi="Times New Roman" w:cs="Times New Roman"/>
          <w:color w:val="FF0000"/>
          <w:sz w:val="28"/>
          <w:szCs w:val="28"/>
        </w:rPr>
        <w:t>70 % мужчин</w:t>
      </w:r>
      <w:r w:rsidRPr="009C3CA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находясь в «гражданском» браке</w:t>
      </w:r>
      <w:r w:rsidR="00554AA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 себя сво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бодными, </w:t>
      </w:r>
      <w:r w:rsidR="00554AAF" w:rsidRPr="009C3CAC">
        <w:rPr>
          <w:rFonts w:ascii="Times New Roman" w:hAnsi="Times New Roman" w:cs="Times New Roman"/>
          <w:color w:val="FF0000"/>
          <w:sz w:val="28"/>
          <w:szCs w:val="28"/>
        </w:rPr>
        <w:t>тогда как 90% женщин в такой же ситуации считают себя замужними</w:t>
      </w:r>
      <w:r w:rsidR="00AC141F" w:rsidRPr="009C3CA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</w:p>
    <w:p w:rsidR="00554AAF" w:rsidRPr="009C3CAC" w:rsidRDefault="00E8275F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54AA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AAF"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Так что же такое гражданский брак</w:t>
      </w:r>
      <w:r w:rsidR="00554AAF" w:rsidRPr="009C3CAC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554AAF" w:rsidRPr="009C3C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4AAF" w:rsidRPr="009C3CA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настоящая семейная жизнь, её репетиция или всё-таки скрытая форма блуда, которую они пытаются оправдать, выход для счастливой пары или он все же имеет свои недостатки</w:t>
      </w:r>
      <w:r w:rsidR="00554AAF" w:rsidRPr="009C3CAC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</w:p>
    <w:p w:rsidR="003306A6" w:rsidRPr="009C3CAC" w:rsidRDefault="00B058EA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  </w:t>
      </w:r>
      <w:r w:rsidR="00E8275F"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</w:t>
      </w:r>
      <w:r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554AA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«Гражданский брак. За и против» посвящено много споров. Есть те, кто утверждают, что регистрация отношений в ЗАГСе приносит лишь вред, что любящей паре не нужно жениться, чтобы жить счастливо.</w:t>
      </w:r>
    </w:p>
    <w:p w:rsidR="00554AAF" w:rsidRPr="009C3CAC" w:rsidRDefault="003306A6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54AAF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Другая сторона придерживается позиции, что гражданский брак – это только способ уйти от ответственности.</w:t>
      </w:r>
    </w:p>
    <w:p w:rsidR="00554AAF" w:rsidRPr="009C3CAC" w:rsidRDefault="00B058EA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</w:t>
      </w:r>
      <w:r w:rsidR="00554AAF"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Ну и кто все таки прав?</w:t>
      </w:r>
      <w:r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Хотелось бы услышать ваше мнение и отношение к «гражданскому браку» в современном понимании.</w:t>
      </w:r>
    </w:p>
    <w:p w:rsidR="006236A3" w:rsidRPr="009C3CAC" w:rsidRDefault="00B058EA" w:rsidP="009C3CAC">
      <w:pPr>
        <w:spacing w:before="360"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3CAC">
        <w:rPr>
          <w:rFonts w:ascii="Times New Roman" w:hAnsi="Times New Roman" w:cs="Times New Roman"/>
          <w:i/>
          <w:color w:val="FF0000"/>
          <w:sz w:val="28"/>
          <w:szCs w:val="28"/>
        </w:rPr>
        <w:t>Идет обмен мнениями……</w:t>
      </w:r>
    </w:p>
    <w:p w:rsidR="00C16F6E" w:rsidRDefault="00C16F6E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885"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396885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Подведем итоги. </w:t>
      </w:r>
      <w:r w:rsidR="00E82A87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6885" w:rsidRPr="009C3C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слайде представлен</w:t>
      </w:r>
      <w:r w:rsidR="00E82A87" w:rsidRPr="009C3C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="00396885" w:rsidRPr="009C3C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«за» и  «против»</w:t>
      </w:r>
      <w:r w:rsidR="00E82A87" w:rsidRPr="009C3C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гражданского брака.)</w:t>
      </w:r>
      <w:r w:rsidR="00A21749" w:rsidRPr="009C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1749" w:rsidRPr="00C16F6E" w:rsidRDefault="00C16F6E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1749"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Плюсы и минусы неофициального «гражданского» брака.</w:t>
      </w:r>
    </w:p>
    <w:p w:rsidR="00A21749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1.Официально зарегистрированный брак- это ответственность. </w:t>
      </w:r>
    </w:p>
    <w:p w:rsidR="00A21749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Единственная причина быть в незарегистрированном браке.– это свобода. Свобода от обязательств, от ответственности и от выбора..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1749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      70 % мужчин,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находясь в «гражданском» браке считают себя свободными, тогда как </w:t>
      </w: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90% женщин в такой же ситуации считают себя замужними.   </w:t>
      </w:r>
    </w:p>
    <w:p w:rsidR="00A21749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</w:t>
      </w: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«Гражданский» брак ни каких гарантий не дает, как был свободным, так им и остался. Какие могут быть к нему претензии, ведь он ничего не обещал, ничего не подписывал.</w:t>
      </w: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1749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только поставив штамп о регистрации брака, личность становится полноправным участником гражданского брака, </w:t>
      </w: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A21749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4. «Гражданский» брак – это всегда не окончательный выбор (недовыбор). Когда мужчина и женщина долго живут вместе, но не вступают в брак, то они как бы говорят друг другу: «Я жду лучшего (лучшую). </w:t>
      </w:r>
    </w:p>
    <w:p w:rsidR="00A21749" w:rsidRPr="009C3CAC" w:rsidRDefault="00A21749" w:rsidP="009C3CA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 если мужчина встречает свою женщину, он ведет ее в ЗАГС. Если он не ведет вас, значит, ждет другую. Вас он не выбрал. Возможно, это жестко, но это ПРАВДА</w:t>
      </w:r>
    </w:p>
    <w:p w:rsidR="00A21749" w:rsidRPr="009C3CAC" w:rsidRDefault="00A21749" w:rsidP="009C3CA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5.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.заключение брака, это некий  ритуал.. И каждая девушка  мечтает о свадьбе, и о платье, и о вальсе Мельденсона.</w:t>
      </w:r>
    </w:p>
    <w:p w:rsidR="00A21749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7D55" w:rsidRPr="009C3CAC" w:rsidRDefault="00A21749" w:rsidP="009C3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6.Очень часто молодые люди, живущие в свободных отношениях, не знакомят своих родителей с родителями своих партнеров, не происходит объединения двух родов, двух семейных систем.</w:t>
      </w:r>
    </w:p>
    <w:p w:rsidR="00904E66" w:rsidRPr="009C3CAC" w:rsidRDefault="00904E66" w:rsidP="009C3CAC">
      <w:pPr>
        <w:pStyle w:val="a5"/>
        <w:jc w:val="both"/>
        <w:rPr>
          <w:b/>
          <w:sz w:val="28"/>
          <w:szCs w:val="28"/>
        </w:rPr>
      </w:pPr>
    </w:p>
    <w:p w:rsidR="00A70638" w:rsidRPr="009C3CAC" w:rsidRDefault="00E82A87" w:rsidP="009C3CAC">
      <w:pPr>
        <w:pStyle w:val="a5"/>
        <w:jc w:val="both"/>
        <w:rPr>
          <w:color w:val="202540"/>
          <w:sz w:val="28"/>
          <w:szCs w:val="28"/>
        </w:rPr>
      </w:pPr>
      <w:r w:rsidRPr="009C3CAC">
        <w:rPr>
          <w:b/>
          <w:sz w:val="28"/>
          <w:szCs w:val="28"/>
        </w:rPr>
        <w:t xml:space="preserve">Проблема 2.  </w:t>
      </w:r>
      <w:r w:rsidRPr="009C3CAC">
        <w:rPr>
          <w:b/>
          <w:i/>
          <w:sz w:val="28"/>
          <w:szCs w:val="28"/>
        </w:rPr>
        <w:t>«Брак по любви или по расчету?»</w:t>
      </w:r>
      <w:r w:rsidRPr="009C3CAC">
        <w:rPr>
          <w:color w:val="202540"/>
          <w:sz w:val="28"/>
          <w:szCs w:val="28"/>
        </w:rPr>
        <w:t xml:space="preserve">  </w:t>
      </w:r>
    </w:p>
    <w:p w:rsidR="00F0027A" w:rsidRPr="009C3CAC" w:rsidRDefault="00A21749" w:rsidP="009C3CAC">
      <w:pPr>
        <w:pStyle w:val="a9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CAC">
        <w:rPr>
          <w:rFonts w:ascii="Times New Roman" w:hAnsi="Times New Roman" w:cs="Times New Roman"/>
          <w:b/>
          <w:i/>
          <w:color w:val="202540"/>
          <w:sz w:val="28"/>
          <w:szCs w:val="28"/>
        </w:rPr>
        <w:t xml:space="preserve">     </w:t>
      </w:r>
      <w:r w:rsidR="00F2236B" w:rsidRPr="009C3CAC">
        <w:rPr>
          <w:rFonts w:ascii="Times New Roman" w:hAnsi="Times New Roman" w:cs="Times New Roman"/>
          <w:b/>
          <w:i/>
          <w:color w:val="202540"/>
          <w:sz w:val="28"/>
          <w:szCs w:val="28"/>
        </w:rPr>
        <w:t xml:space="preserve"> </w:t>
      </w:r>
      <w:r w:rsidR="00A70638" w:rsidRPr="009C3CAC">
        <w:rPr>
          <w:rFonts w:ascii="Times New Roman" w:hAnsi="Times New Roman" w:cs="Times New Roman"/>
          <w:b/>
          <w:i/>
          <w:color w:val="202540"/>
          <w:sz w:val="28"/>
          <w:szCs w:val="28"/>
        </w:rPr>
        <w:t>Ведущий.</w:t>
      </w:r>
      <w:r w:rsidR="00A70638" w:rsidRPr="009C3CAC">
        <w:rPr>
          <w:rFonts w:ascii="Times New Roman" w:hAnsi="Times New Roman" w:cs="Times New Roman"/>
          <w:color w:val="202540"/>
          <w:sz w:val="28"/>
          <w:szCs w:val="28"/>
        </w:rPr>
        <w:t xml:space="preserve"> </w:t>
      </w:r>
      <w:r w:rsidRPr="009C3CAC">
        <w:rPr>
          <w:rFonts w:ascii="Times New Roman" w:hAnsi="Times New Roman" w:cs="Times New Roman"/>
          <w:color w:val="202540"/>
          <w:sz w:val="28"/>
          <w:szCs w:val="28"/>
        </w:rPr>
        <w:t xml:space="preserve"> </w:t>
      </w:r>
      <w:r w:rsidR="00A70638" w:rsidRPr="009C3CAC">
        <w:rPr>
          <w:rFonts w:ascii="Times New Roman" w:hAnsi="Times New Roman" w:cs="Times New Roman"/>
          <w:color w:val="202540"/>
          <w:sz w:val="28"/>
          <w:szCs w:val="28"/>
        </w:rPr>
        <w:t>Жизнь устроена так, что люди встречаются, влюбляются,</w:t>
      </w:r>
      <w:r w:rsidR="00E82A87" w:rsidRPr="009C3CAC">
        <w:rPr>
          <w:rFonts w:ascii="Times New Roman" w:hAnsi="Times New Roman" w:cs="Times New Roman"/>
          <w:color w:val="202540"/>
          <w:sz w:val="28"/>
          <w:szCs w:val="28"/>
        </w:rPr>
        <w:t xml:space="preserve"> </w:t>
      </w:r>
      <w:r w:rsidR="00A70638" w:rsidRPr="009C3CAC">
        <w:rPr>
          <w:rFonts w:ascii="Times New Roman" w:hAnsi="Times New Roman" w:cs="Times New Roman"/>
          <w:color w:val="202540"/>
          <w:sz w:val="28"/>
          <w:szCs w:val="28"/>
        </w:rPr>
        <w:t>создают семьи, вступают в брак.</w:t>
      </w:r>
      <w:r w:rsidR="00E82A87" w:rsidRPr="009C3CAC">
        <w:rPr>
          <w:rFonts w:ascii="Times New Roman" w:hAnsi="Times New Roman" w:cs="Times New Roman"/>
          <w:color w:val="202540"/>
          <w:sz w:val="28"/>
          <w:szCs w:val="28"/>
        </w:rPr>
        <w:t xml:space="preserve"> </w:t>
      </w:r>
    </w:p>
    <w:p w:rsidR="00AB47E3" w:rsidRPr="009C3CAC" w:rsidRDefault="00F0027A" w:rsidP="009C3CAC">
      <w:pPr>
        <w:pStyle w:val="a9"/>
        <w:ind w:left="57" w:hanging="284"/>
        <w:jc w:val="both"/>
        <w:rPr>
          <w:rFonts w:ascii="Times New Roman" w:hAnsi="Times New Roman" w:cs="Times New Roman"/>
          <w:color w:val="202540"/>
          <w:sz w:val="28"/>
          <w:szCs w:val="28"/>
        </w:rPr>
      </w:pPr>
      <w:r w:rsidRPr="009C3C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47E3" w:rsidRPr="009C3CAC">
        <w:rPr>
          <w:rFonts w:ascii="Times New Roman" w:hAnsi="Times New Roman" w:cs="Times New Roman"/>
          <w:sz w:val="28"/>
          <w:szCs w:val="28"/>
        </w:rPr>
        <w:t xml:space="preserve">  </w:t>
      </w:r>
      <w:r w:rsidRPr="009C3CAC">
        <w:rPr>
          <w:rFonts w:ascii="Times New Roman" w:hAnsi="Times New Roman" w:cs="Times New Roman"/>
          <w:sz w:val="28"/>
          <w:szCs w:val="28"/>
        </w:rPr>
        <w:t>Мы уже выяснили, что в обществе существует 3 понятия брака: церковный, официально зарегистрированный и</w:t>
      </w:r>
      <w:r w:rsidR="00AB47E3" w:rsidRPr="009C3CAC">
        <w:rPr>
          <w:rFonts w:ascii="Times New Roman" w:hAnsi="Times New Roman" w:cs="Times New Roman"/>
          <w:sz w:val="28"/>
          <w:szCs w:val="28"/>
        </w:rPr>
        <w:t xml:space="preserve"> неофициальный гражданский брак, который не признается ни церковью ни государством.</w:t>
      </w:r>
      <w:r w:rsidR="00AB47E3" w:rsidRPr="009C3CAC">
        <w:rPr>
          <w:rFonts w:ascii="Times New Roman" w:hAnsi="Times New Roman" w:cs="Times New Roman"/>
          <w:color w:val="202540"/>
          <w:sz w:val="28"/>
          <w:szCs w:val="28"/>
        </w:rPr>
        <w:t xml:space="preserve"> </w:t>
      </w:r>
    </w:p>
    <w:p w:rsidR="00421593" w:rsidRPr="009C3CAC" w:rsidRDefault="00AB47E3" w:rsidP="009C3CAC">
      <w:pPr>
        <w:pStyle w:val="a9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CAC">
        <w:rPr>
          <w:rFonts w:ascii="Times New Roman" w:hAnsi="Times New Roman" w:cs="Times New Roman"/>
          <w:color w:val="202540"/>
          <w:sz w:val="28"/>
          <w:szCs w:val="28"/>
        </w:rPr>
        <w:t xml:space="preserve">                  В ходе обсуждения второго вопроса, хотелось бы </w:t>
      </w:r>
      <w:r w:rsidRPr="009C3CAC">
        <w:rPr>
          <w:rFonts w:ascii="Times New Roman" w:hAnsi="Times New Roman" w:cs="Times New Roman"/>
          <w:sz w:val="28"/>
          <w:szCs w:val="28"/>
        </w:rPr>
        <w:t>выяснить мотивы молодых людей, вступающих в брак, услышать вашу позицию по отношению к браку по любви или по расчету.</w:t>
      </w:r>
    </w:p>
    <w:p w:rsidR="008B28B1" w:rsidRPr="009C3CAC" w:rsidRDefault="00421593" w:rsidP="009C3CAC">
      <w:pPr>
        <w:pStyle w:val="a5"/>
        <w:spacing w:line="360" w:lineRule="atLeast"/>
        <w:jc w:val="both"/>
        <w:rPr>
          <w:color w:val="222222"/>
          <w:sz w:val="28"/>
          <w:szCs w:val="28"/>
        </w:rPr>
      </w:pPr>
      <w:r w:rsidRPr="009C3CAC">
        <w:rPr>
          <w:sz w:val="28"/>
          <w:szCs w:val="28"/>
        </w:rPr>
        <w:t xml:space="preserve">                </w:t>
      </w:r>
      <w:r w:rsidR="00CE22D7" w:rsidRPr="009C3CAC">
        <w:rPr>
          <w:color w:val="222222"/>
          <w:sz w:val="28"/>
          <w:szCs w:val="28"/>
        </w:rPr>
        <w:t xml:space="preserve"> </w:t>
      </w:r>
      <w:r w:rsidR="00D50DB2" w:rsidRPr="009C3CAC">
        <w:rPr>
          <w:color w:val="222222"/>
          <w:sz w:val="28"/>
          <w:szCs w:val="28"/>
        </w:rPr>
        <w:t>Еще в XIX веке браки по расчету считались обычным делом, и ни у кого не вызывало удивления, когда молоденькую девушку выдавали замуж за обеспеченного мужчину, пусть и вдвое старше нее.</w:t>
      </w:r>
      <w:r w:rsidR="00BE764B" w:rsidRPr="009C3CAC">
        <w:rPr>
          <w:color w:val="302030"/>
          <w:sz w:val="28"/>
          <w:szCs w:val="28"/>
        </w:rPr>
        <w:t xml:space="preserve"> </w:t>
      </w:r>
      <w:r w:rsidR="00F0027A" w:rsidRPr="009C3CAC">
        <w:rPr>
          <w:color w:val="302030"/>
          <w:sz w:val="28"/>
          <w:szCs w:val="28"/>
        </w:rPr>
        <w:t>Цель – поправить материальное положение семьи, родители были уверены</w:t>
      </w:r>
      <w:r w:rsidR="00173319" w:rsidRPr="009C3CAC">
        <w:rPr>
          <w:color w:val="302030"/>
          <w:sz w:val="28"/>
          <w:szCs w:val="28"/>
        </w:rPr>
        <w:t>– дочь будет пристроена и обеспечена, дети будут жить в достатке. О чувствах девушки никто не думал</w:t>
      </w:r>
      <w:r w:rsidR="00CE22D7" w:rsidRPr="009C3CAC">
        <w:rPr>
          <w:color w:val="302030"/>
          <w:sz w:val="28"/>
          <w:szCs w:val="28"/>
        </w:rPr>
        <w:t>,</w:t>
      </w:r>
      <w:r w:rsidR="00173319" w:rsidRPr="009C3CAC">
        <w:rPr>
          <w:color w:val="302030"/>
          <w:sz w:val="28"/>
          <w:szCs w:val="28"/>
        </w:rPr>
        <w:t xml:space="preserve"> </w:t>
      </w:r>
      <w:r w:rsidR="00CE22D7" w:rsidRPr="009C3CAC">
        <w:rPr>
          <w:color w:val="302030"/>
          <w:sz w:val="28"/>
          <w:szCs w:val="28"/>
        </w:rPr>
        <w:t>д</w:t>
      </w:r>
      <w:r w:rsidR="00173319" w:rsidRPr="009C3CAC">
        <w:rPr>
          <w:color w:val="302030"/>
          <w:sz w:val="28"/>
          <w:szCs w:val="28"/>
        </w:rPr>
        <w:t>а и сама девушка воспитывалась таким образом, что с ранних лет была настроена выходить замуж по расчету</w:t>
      </w:r>
      <w:r w:rsidRPr="009C3CAC">
        <w:rPr>
          <w:color w:val="302030"/>
          <w:sz w:val="28"/>
          <w:szCs w:val="28"/>
        </w:rPr>
        <w:t>,</w:t>
      </w:r>
      <w:r w:rsidR="00173319" w:rsidRPr="009C3CAC">
        <w:rPr>
          <w:color w:val="302030"/>
          <w:sz w:val="28"/>
          <w:szCs w:val="28"/>
        </w:rPr>
        <w:t xml:space="preserve"> </w:t>
      </w:r>
      <w:r w:rsidRPr="009C3CAC">
        <w:rPr>
          <w:color w:val="222222"/>
          <w:sz w:val="28"/>
          <w:szCs w:val="28"/>
        </w:rPr>
        <w:t>б</w:t>
      </w:r>
      <w:r w:rsidR="00CE22D7" w:rsidRPr="009C3CAC">
        <w:rPr>
          <w:color w:val="222222"/>
          <w:sz w:val="28"/>
          <w:szCs w:val="28"/>
        </w:rPr>
        <w:t>раки по расчету совершались по политическим сооб</w:t>
      </w:r>
      <w:r w:rsidRPr="009C3CAC">
        <w:rPr>
          <w:color w:val="222222"/>
          <w:sz w:val="28"/>
          <w:szCs w:val="28"/>
        </w:rPr>
        <w:t>ражениям в интересах государства и это считалось нормой</w:t>
      </w:r>
    </w:p>
    <w:p w:rsidR="008B28B1" w:rsidRPr="009C3CAC" w:rsidRDefault="008B28B1" w:rsidP="009C3CAC">
      <w:pPr>
        <w:pStyle w:val="a9"/>
        <w:ind w:left="57" w:hanging="284"/>
        <w:jc w:val="both"/>
        <w:rPr>
          <w:rFonts w:ascii="Times New Roman" w:hAnsi="Times New Roman" w:cs="Times New Roman"/>
          <w:color w:val="302030"/>
          <w:sz w:val="28"/>
          <w:szCs w:val="28"/>
        </w:rPr>
      </w:pPr>
      <w:r w:rsidRPr="009C3CAC"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A21749" w:rsidRPr="009C3CAC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AB47E3" w:rsidRPr="009C3CA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21593" w:rsidRPr="009C3CAC">
        <w:rPr>
          <w:rFonts w:ascii="Times New Roman" w:hAnsi="Times New Roman" w:cs="Times New Roman"/>
          <w:color w:val="222222"/>
          <w:sz w:val="28"/>
          <w:szCs w:val="28"/>
        </w:rPr>
        <w:t>Сейчас времена изменились, но браки по расчету имеют место быть.</w:t>
      </w:r>
      <w:r w:rsidR="00421593" w:rsidRPr="009C3CAC">
        <w:rPr>
          <w:rFonts w:ascii="Times New Roman" w:hAnsi="Times New Roman" w:cs="Times New Roman"/>
          <w:color w:val="302030"/>
          <w:sz w:val="28"/>
          <w:szCs w:val="28"/>
        </w:rPr>
        <w:t xml:space="preserve"> </w:t>
      </w:r>
    </w:p>
    <w:p w:rsidR="008B28B1" w:rsidRPr="009C3CAC" w:rsidRDefault="008B28B1" w:rsidP="009C3CAC">
      <w:pPr>
        <w:pStyle w:val="a9"/>
        <w:ind w:left="57" w:hanging="284"/>
        <w:jc w:val="both"/>
        <w:rPr>
          <w:rFonts w:ascii="Times New Roman" w:hAnsi="Times New Roman" w:cs="Times New Roman"/>
          <w:color w:val="302030"/>
          <w:sz w:val="28"/>
          <w:szCs w:val="28"/>
        </w:rPr>
      </w:pPr>
    </w:p>
    <w:p w:rsidR="008B28B1" w:rsidRPr="009C3CAC" w:rsidRDefault="008B28B1" w:rsidP="009C3CAC">
      <w:pPr>
        <w:pStyle w:val="a9"/>
        <w:ind w:left="57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3CAC">
        <w:rPr>
          <w:rFonts w:ascii="Times New Roman" w:hAnsi="Times New Roman" w:cs="Times New Roman"/>
          <w:color w:val="302030"/>
          <w:sz w:val="28"/>
          <w:szCs w:val="28"/>
        </w:rPr>
        <w:t xml:space="preserve">         </w:t>
      </w:r>
      <w:r w:rsidR="00A21749" w:rsidRPr="009C3CAC">
        <w:rPr>
          <w:rFonts w:ascii="Times New Roman" w:hAnsi="Times New Roman" w:cs="Times New Roman"/>
          <w:color w:val="302030"/>
          <w:sz w:val="28"/>
          <w:szCs w:val="28"/>
        </w:rPr>
        <w:t xml:space="preserve">      </w:t>
      </w:r>
      <w:r w:rsidRPr="009C3CAC">
        <w:rPr>
          <w:rFonts w:ascii="Times New Roman" w:hAnsi="Times New Roman" w:cs="Times New Roman"/>
          <w:color w:val="FF0000"/>
          <w:sz w:val="28"/>
          <w:szCs w:val="28"/>
        </w:rPr>
        <w:t xml:space="preserve">Еще </w:t>
      </w:r>
      <w:r w:rsidRPr="009C3CAC">
        <w:rPr>
          <w:rFonts w:ascii="Times New Roman" w:eastAsia="Times New Roman" w:hAnsi="Times New Roman" w:cs="Times New Roman"/>
          <w:color w:val="FF0000"/>
          <w:sz w:val="28"/>
          <w:szCs w:val="28"/>
        </w:rPr>
        <w:t>15-20 лет назад, по данным статистики, браки по расчету заключали всего 5% россиян, а в XXI веке больше половины молодых женщин не выходят замуж, не оценив предварительно объем кошелька будущего супруга</w:t>
      </w:r>
    </w:p>
    <w:p w:rsidR="00EE5F2A" w:rsidRPr="009C3CAC" w:rsidRDefault="00EE5F2A" w:rsidP="009C3CAC">
      <w:pPr>
        <w:pStyle w:val="a5"/>
        <w:spacing w:line="360" w:lineRule="atLeast"/>
        <w:jc w:val="both"/>
        <w:rPr>
          <w:sz w:val="28"/>
          <w:szCs w:val="28"/>
        </w:rPr>
      </w:pPr>
      <w:r w:rsidRPr="009C3CAC">
        <w:rPr>
          <w:color w:val="222222"/>
          <w:sz w:val="28"/>
          <w:szCs w:val="28"/>
        </w:rPr>
        <w:t xml:space="preserve">               </w:t>
      </w:r>
      <w:r w:rsidR="00421593" w:rsidRPr="009C3CAC">
        <w:rPr>
          <w:color w:val="302030"/>
          <w:sz w:val="28"/>
          <w:szCs w:val="28"/>
        </w:rPr>
        <w:t xml:space="preserve">На сегодняшний день </w:t>
      </w:r>
      <w:r w:rsidR="00E06641" w:rsidRPr="009C3CAC">
        <w:rPr>
          <w:color w:val="302030"/>
          <w:sz w:val="28"/>
          <w:szCs w:val="28"/>
        </w:rPr>
        <w:t xml:space="preserve">в обществе </w:t>
      </w:r>
      <w:r w:rsidR="00421593" w:rsidRPr="009C3CAC">
        <w:rPr>
          <w:color w:val="302030"/>
          <w:sz w:val="28"/>
          <w:szCs w:val="28"/>
        </w:rPr>
        <w:t xml:space="preserve">существует </w:t>
      </w:r>
      <w:r w:rsidR="00E06641" w:rsidRPr="009C3CAC">
        <w:rPr>
          <w:color w:val="302030"/>
          <w:sz w:val="28"/>
          <w:szCs w:val="28"/>
        </w:rPr>
        <w:t xml:space="preserve">мнение о том, </w:t>
      </w:r>
      <w:r w:rsidR="00E06641" w:rsidRPr="009C3CAC">
        <w:rPr>
          <w:sz w:val="28"/>
          <w:szCs w:val="28"/>
        </w:rPr>
        <w:t xml:space="preserve"> что любовь – это основа брака и без нее не обойтись. Сюда же относятся приверженцы того, что «с милым рай и в шалаше».</w:t>
      </w:r>
    </w:p>
    <w:p w:rsidR="00EE5F2A" w:rsidRDefault="00EE5F2A" w:rsidP="009C3CAC">
      <w:pPr>
        <w:pStyle w:val="a5"/>
        <w:spacing w:line="360" w:lineRule="atLeast"/>
        <w:jc w:val="both"/>
        <w:rPr>
          <w:sz w:val="28"/>
          <w:szCs w:val="28"/>
        </w:rPr>
      </w:pPr>
      <w:r w:rsidRPr="009C3CAC">
        <w:rPr>
          <w:sz w:val="28"/>
          <w:szCs w:val="28"/>
        </w:rPr>
        <w:t xml:space="preserve">                Другие считают , что любви нет, чувства приходят и уходят, а кушать хочется всегда. Поэтому « с милым рай и в шалаше ,если милый атташе».</w:t>
      </w:r>
    </w:p>
    <w:p w:rsidR="00C16F6E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C16F6E" w:rsidRPr="009C3CAC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F36648" w:rsidRPr="009C3CAC" w:rsidRDefault="00A21749" w:rsidP="009C3CAC">
      <w:pPr>
        <w:pStyle w:val="a9"/>
        <w:ind w:left="57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C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F36648" w:rsidRPr="009C3CAC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="00EE5F2A" w:rsidRPr="009C3CAC">
        <w:rPr>
          <w:rFonts w:ascii="Times New Roman" w:hAnsi="Times New Roman" w:cs="Times New Roman"/>
          <w:sz w:val="28"/>
          <w:szCs w:val="28"/>
        </w:rPr>
        <w:t>Итак, хотелось бы услышать вашу точку зрения</w:t>
      </w:r>
      <w:r w:rsidRPr="009C3CAC">
        <w:rPr>
          <w:rFonts w:ascii="Times New Roman" w:hAnsi="Times New Roman" w:cs="Times New Roman"/>
          <w:sz w:val="28"/>
          <w:szCs w:val="28"/>
        </w:rPr>
        <w:t xml:space="preserve"> по данному </w:t>
      </w:r>
      <w:r w:rsidR="00F36648" w:rsidRPr="009C3CAC">
        <w:rPr>
          <w:rFonts w:ascii="Times New Roman" w:hAnsi="Times New Roman" w:cs="Times New Roman"/>
          <w:sz w:val="28"/>
          <w:szCs w:val="28"/>
        </w:rPr>
        <w:t>вопросу:</w:t>
      </w:r>
    </w:p>
    <w:p w:rsidR="00F36648" w:rsidRPr="009C3CAC" w:rsidRDefault="00F36648" w:rsidP="009C3CAC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CAC">
        <w:rPr>
          <w:rFonts w:ascii="Times New Roman" w:hAnsi="Times New Roman" w:cs="Times New Roman"/>
          <w:b/>
          <w:i/>
          <w:sz w:val="28"/>
          <w:szCs w:val="28"/>
        </w:rPr>
        <w:t xml:space="preserve"> - Какие мотивы вступления в брак вы считаете приоритетными?</w:t>
      </w:r>
    </w:p>
    <w:p w:rsidR="00F36648" w:rsidRPr="009C3CAC" w:rsidRDefault="00F36648" w:rsidP="009C3CAC">
      <w:pPr>
        <w:pStyle w:val="a5"/>
        <w:jc w:val="both"/>
        <w:rPr>
          <w:b/>
          <w:i/>
          <w:sz w:val="28"/>
          <w:szCs w:val="28"/>
        </w:rPr>
      </w:pPr>
      <w:r w:rsidRPr="009C3CAC">
        <w:rPr>
          <w:b/>
          <w:i/>
          <w:sz w:val="28"/>
          <w:szCs w:val="28"/>
        </w:rPr>
        <w:t xml:space="preserve">- В чем плюсы и минусы брака по любви и брака по расчету? </w:t>
      </w:r>
    </w:p>
    <w:p w:rsidR="00F36648" w:rsidRPr="009C3CAC" w:rsidRDefault="00F36648" w:rsidP="009C3CAC">
      <w:pPr>
        <w:pStyle w:val="a5"/>
        <w:jc w:val="both"/>
        <w:rPr>
          <w:b/>
          <w:bCs/>
          <w:color w:val="302030"/>
          <w:sz w:val="28"/>
          <w:szCs w:val="28"/>
        </w:rPr>
      </w:pPr>
      <w:r w:rsidRPr="009C3CAC">
        <w:rPr>
          <w:b/>
          <w:i/>
          <w:sz w:val="28"/>
          <w:szCs w:val="28"/>
        </w:rPr>
        <w:t>- Что в вашем понимании н</w:t>
      </w:r>
      <w:r w:rsidR="00EC39A8" w:rsidRPr="009C3CAC">
        <w:rPr>
          <w:b/>
          <w:i/>
          <w:sz w:val="28"/>
          <w:szCs w:val="28"/>
        </w:rPr>
        <w:t>е</w:t>
      </w:r>
      <w:r w:rsidRPr="009C3CAC">
        <w:rPr>
          <w:b/>
          <w:i/>
          <w:sz w:val="28"/>
          <w:szCs w:val="28"/>
        </w:rPr>
        <w:t>равный брак?</w:t>
      </w:r>
      <w:r w:rsidRPr="009C3CAC">
        <w:rPr>
          <w:b/>
          <w:bCs/>
          <w:color w:val="302030"/>
          <w:sz w:val="28"/>
          <w:szCs w:val="28"/>
        </w:rPr>
        <w:t xml:space="preserve"> </w:t>
      </w:r>
    </w:p>
    <w:p w:rsidR="00F36648" w:rsidRPr="009C3CAC" w:rsidRDefault="00F36648" w:rsidP="009C3CAC">
      <w:pPr>
        <w:pStyle w:val="a5"/>
        <w:jc w:val="both"/>
        <w:rPr>
          <w:b/>
          <w:bCs/>
          <w:i/>
          <w:color w:val="302030"/>
          <w:sz w:val="28"/>
          <w:szCs w:val="28"/>
        </w:rPr>
      </w:pPr>
      <w:r w:rsidRPr="009C3CAC">
        <w:rPr>
          <w:b/>
          <w:bCs/>
          <w:color w:val="302030"/>
          <w:sz w:val="28"/>
          <w:szCs w:val="28"/>
        </w:rPr>
        <w:t xml:space="preserve">- </w:t>
      </w:r>
      <w:r w:rsidRPr="009C3CAC">
        <w:rPr>
          <w:b/>
          <w:bCs/>
          <w:i/>
          <w:color w:val="302030"/>
          <w:sz w:val="28"/>
          <w:szCs w:val="28"/>
        </w:rPr>
        <w:t>Каковы, по вашему мнению, перспективы развития браков по расчету и по любви?</w:t>
      </w:r>
    </w:p>
    <w:p w:rsidR="0022558B" w:rsidRDefault="0022558B" w:rsidP="009C3CAC">
      <w:pPr>
        <w:pStyle w:val="a5"/>
        <w:jc w:val="both"/>
        <w:rPr>
          <w:b/>
          <w:bCs/>
          <w:color w:val="302030"/>
          <w:sz w:val="28"/>
          <w:szCs w:val="28"/>
        </w:rPr>
      </w:pPr>
      <w:r w:rsidRPr="009C3CAC">
        <w:rPr>
          <w:b/>
          <w:bCs/>
          <w:color w:val="302030"/>
          <w:sz w:val="28"/>
          <w:szCs w:val="28"/>
        </w:rPr>
        <w:t xml:space="preserve"> </w:t>
      </w:r>
    </w:p>
    <w:p w:rsidR="00C16F6E" w:rsidRPr="009C3CAC" w:rsidRDefault="00C16F6E" w:rsidP="009C3CAC">
      <w:pPr>
        <w:pStyle w:val="a5"/>
        <w:jc w:val="both"/>
        <w:rPr>
          <w:b/>
          <w:color w:val="202540"/>
          <w:sz w:val="28"/>
          <w:szCs w:val="28"/>
        </w:rPr>
      </w:pPr>
    </w:p>
    <w:p w:rsidR="0022558B" w:rsidRPr="009C3CAC" w:rsidRDefault="0022558B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1.Что такое неравный брак по возрасту?</w:t>
      </w:r>
    </w:p>
    <w:p w:rsidR="00125994" w:rsidRPr="009C3CAC" w:rsidRDefault="009E47B2" w:rsidP="009C3CAC">
      <w:pPr>
        <w:pStyle w:val="a5"/>
        <w:spacing w:line="360" w:lineRule="atLeast"/>
        <w:jc w:val="both"/>
        <w:rPr>
          <w:sz w:val="28"/>
          <w:szCs w:val="28"/>
        </w:rPr>
      </w:pPr>
      <w:r w:rsidRPr="009C3CAC">
        <w:rPr>
          <w:b/>
          <w:bCs/>
          <w:i/>
          <w:sz w:val="28"/>
          <w:szCs w:val="28"/>
        </w:rPr>
        <w:t>Ведущий.</w:t>
      </w:r>
      <w:r w:rsidRPr="009C3CAC">
        <w:rPr>
          <w:b/>
          <w:bCs/>
          <w:sz w:val="28"/>
          <w:szCs w:val="28"/>
        </w:rPr>
        <w:t xml:space="preserve"> </w:t>
      </w:r>
      <w:r w:rsidR="0022558B" w:rsidRPr="009C3CAC">
        <w:rPr>
          <w:b/>
          <w:bCs/>
          <w:sz w:val="28"/>
          <w:szCs w:val="28"/>
        </w:rPr>
        <w:t xml:space="preserve"> ….</w:t>
      </w:r>
      <w:r w:rsidR="0022558B" w:rsidRPr="009C3CAC">
        <w:rPr>
          <w:sz w:val="28"/>
          <w:szCs w:val="28"/>
        </w:rPr>
        <w:t xml:space="preserve">По определению, </w:t>
      </w:r>
      <w:r w:rsidR="0022558B" w:rsidRPr="009C3CAC">
        <w:rPr>
          <w:b/>
          <w:bCs/>
          <w:sz w:val="28"/>
          <w:szCs w:val="28"/>
        </w:rPr>
        <w:t>неравный брак по возрасту</w:t>
      </w:r>
      <w:r w:rsidR="0022558B" w:rsidRPr="009C3CAC">
        <w:rPr>
          <w:sz w:val="28"/>
          <w:szCs w:val="28"/>
        </w:rPr>
        <w:t xml:space="preserve"> – это такой союз, в котором муж или жена намного старше вт</w:t>
      </w:r>
      <w:r w:rsidR="00A21749" w:rsidRPr="009C3CAC">
        <w:rPr>
          <w:sz w:val="28"/>
          <w:szCs w:val="28"/>
        </w:rPr>
        <w:t xml:space="preserve">орой половинки. Большой разница </w:t>
      </w:r>
      <w:r w:rsidR="0022558B" w:rsidRPr="009C3CAC">
        <w:rPr>
          <w:sz w:val="28"/>
          <w:szCs w:val="28"/>
        </w:rPr>
        <w:t>в возрасте традиционно считается от 10 лет и выше.</w:t>
      </w:r>
      <w:r w:rsidR="00125994" w:rsidRPr="009C3CAC">
        <w:rPr>
          <w:sz w:val="28"/>
          <w:szCs w:val="28"/>
        </w:rPr>
        <w:t xml:space="preserve"> </w:t>
      </w:r>
    </w:p>
    <w:p w:rsidR="00125994" w:rsidRPr="009C3CAC" w:rsidRDefault="009E47B2" w:rsidP="009C3CAC">
      <w:pPr>
        <w:pStyle w:val="a5"/>
        <w:spacing w:line="360" w:lineRule="atLeast"/>
        <w:jc w:val="both"/>
        <w:rPr>
          <w:sz w:val="28"/>
          <w:szCs w:val="28"/>
        </w:rPr>
      </w:pPr>
      <w:r w:rsidRPr="009C3CAC">
        <w:rPr>
          <w:sz w:val="28"/>
          <w:szCs w:val="28"/>
        </w:rPr>
        <w:t xml:space="preserve">         </w:t>
      </w:r>
      <w:r w:rsidR="00125994" w:rsidRPr="009C3CAC">
        <w:rPr>
          <w:sz w:val="28"/>
          <w:szCs w:val="28"/>
        </w:rPr>
        <w:t>Любовь, брак, семья… Кажется, что эти вещи настолько фундаментальны, что одно без другого не может существовать. Однако, помимо браков по любви все популярнее становятся браки по расчету.</w:t>
      </w:r>
      <w:r w:rsidR="000F25FA" w:rsidRPr="009C3CAC">
        <w:rPr>
          <w:sz w:val="28"/>
          <w:szCs w:val="28"/>
        </w:rPr>
        <w:t xml:space="preserve"> Должна сказать , что расчет </w:t>
      </w:r>
      <w:r w:rsidR="00125994" w:rsidRPr="009C3CAC">
        <w:rPr>
          <w:sz w:val="28"/>
          <w:szCs w:val="28"/>
        </w:rPr>
        <w:t>бывает разный. Кто-то ищет себе в качестве второй половины непременно умного и духовно богатого человека,</w:t>
      </w:r>
      <w:r w:rsidR="000F25FA" w:rsidRPr="009C3CAC">
        <w:rPr>
          <w:sz w:val="28"/>
          <w:szCs w:val="28"/>
        </w:rPr>
        <w:t xml:space="preserve"> кто-то </w:t>
      </w:r>
      <w:r w:rsidR="00125994" w:rsidRPr="009C3CAC">
        <w:rPr>
          <w:sz w:val="28"/>
          <w:szCs w:val="28"/>
        </w:rPr>
        <w:t xml:space="preserve"> пусть </w:t>
      </w:r>
      <w:r w:rsidR="000F25FA" w:rsidRPr="009C3CAC">
        <w:rPr>
          <w:sz w:val="28"/>
          <w:szCs w:val="28"/>
        </w:rPr>
        <w:t>и на много старше. зато богатого, кого-то  интересуют машины ,квартиры</w:t>
      </w:r>
      <w:r w:rsidRPr="009C3CAC">
        <w:rPr>
          <w:sz w:val="28"/>
          <w:szCs w:val="28"/>
        </w:rPr>
        <w:t xml:space="preserve"> ,кого-то прописка в Москве и все это расчет. Очень часто браки по расчету заключаются между богатыми семьями с целью развития семейного бизнеса и преумножения финансов.</w:t>
      </w:r>
    </w:p>
    <w:p w:rsidR="00125994" w:rsidRPr="009C3CAC" w:rsidRDefault="009E47B2" w:rsidP="009C3CAC">
      <w:pPr>
        <w:pStyle w:val="a5"/>
        <w:spacing w:line="360" w:lineRule="atLeast"/>
        <w:jc w:val="both"/>
        <w:rPr>
          <w:b/>
          <w:i/>
          <w:sz w:val="28"/>
          <w:szCs w:val="28"/>
        </w:rPr>
      </w:pPr>
      <w:r w:rsidRPr="009C3CAC">
        <w:rPr>
          <w:sz w:val="28"/>
          <w:szCs w:val="28"/>
        </w:rPr>
        <w:t xml:space="preserve">     </w:t>
      </w:r>
      <w:r w:rsidR="00125994" w:rsidRPr="009C3CAC">
        <w:rPr>
          <w:b/>
          <w:i/>
          <w:sz w:val="28"/>
          <w:szCs w:val="28"/>
        </w:rPr>
        <w:t>Замечено, что такие союзы крепче, но счастья в них намного меньше.</w:t>
      </w:r>
    </w:p>
    <w:p w:rsidR="009E47B2" w:rsidRPr="009C3CAC" w:rsidRDefault="009E47B2" w:rsidP="009C3CAC">
      <w:pPr>
        <w:pStyle w:val="a5"/>
        <w:jc w:val="both"/>
        <w:rPr>
          <w:b/>
          <w:bCs/>
          <w:i/>
          <w:color w:val="FF0000"/>
          <w:sz w:val="28"/>
          <w:szCs w:val="28"/>
        </w:rPr>
      </w:pPr>
    </w:p>
    <w:p w:rsidR="009E47B2" w:rsidRPr="009C3CAC" w:rsidRDefault="009E47B2" w:rsidP="009C3CAC">
      <w:pPr>
        <w:pStyle w:val="a5"/>
        <w:jc w:val="both"/>
        <w:rPr>
          <w:b/>
          <w:i/>
          <w:color w:val="FF0000"/>
          <w:sz w:val="28"/>
          <w:szCs w:val="28"/>
        </w:rPr>
      </w:pPr>
      <w:r w:rsidRPr="009C3CAC">
        <w:rPr>
          <w:b/>
          <w:bCs/>
          <w:i/>
          <w:color w:val="FF0000"/>
          <w:sz w:val="28"/>
          <w:szCs w:val="28"/>
        </w:rPr>
        <w:t xml:space="preserve">            (  Обмен мнениями.   Предполагаемые варианты ответов).</w:t>
      </w:r>
    </w:p>
    <w:p w:rsidR="0022558B" w:rsidRDefault="0022558B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Default="00C16F6E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Default="00C16F6E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Pr="009C3CAC" w:rsidRDefault="00C16F6E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8B" w:rsidRPr="009C3CAC" w:rsidRDefault="0022558B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Причины</w:t>
      </w:r>
      <w:r w:rsidR="009E47B2"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мотивы) </w:t>
      </w:r>
      <w:r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неравных браков по возрасту</w:t>
      </w:r>
    </w:p>
    <w:p w:rsidR="0022558B" w:rsidRPr="009C3CAC" w:rsidRDefault="0022558B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Общепринятое мнение гласит, что основная причина неравных браков – сухой расчет.</w:t>
      </w: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49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в некоторых случаях он тоже имеет место быть, но все же есть и другие, не менее значимые, поводы. Например, молодая девушка, выбирая себе в спутники мужчину в возрасте, подсознательно видит в нем:</w:t>
      </w:r>
    </w:p>
    <w:p w:rsidR="0022558B" w:rsidRPr="009C3CAC" w:rsidRDefault="0022558B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Отца.</w:t>
      </w: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девочка росла без папы, она может, сама того не осознавая, искать себе мужчину, который «сыграет» роль ее отца.</w:t>
      </w:r>
    </w:p>
    <w:p w:rsidR="0022558B" w:rsidRPr="009C3CAC" w:rsidRDefault="0022558B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девочка выросла в полной семье, и у нее очень теплые и дружеские отношения с папой. В таком случае, </w:t>
      </w: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 подсознательно ищет себе мужчину, похожего на него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как внешне, так и по возрасту.</w:t>
      </w:r>
    </w:p>
    <w:p w:rsidR="0022558B" w:rsidRPr="009C3CAC" w:rsidRDefault="0022558B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Собеседника.</w:t>
      </w: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образованным и умным юным леди становится просто скучно в обществе своих ровесников, </w:t>
      </w:r>
    </w:p>
    <w:p w:rsidR="0022558B" w:rsidRPr="009C3CAC" w:rsidRDefault="0022558B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Спасителя.</w:t>
      </w: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и такие ситуации, когда девушке по той или иной причине становится невмоготу оставаться в родительском доме. </w:t>
      </w:r>
    </w:p>
    <w:p w:rsidR="00FE0DCD" w:rsidRPr="009C3CAC" w:rsidRDefault="0022558B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Богатого «папика».</w:t>
      </w: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самый распространенный стереотип в сфере неравных браков. </w:t>
      </w:r>
      <w:r w:rsidR="00A21749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Пугачева –Галкин, </w:t>
      </w:r>
      <w:r w:rsidR="007A7E2F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49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Джигарханян</w:t>
      </w:r>
      <w:r w:rsidR="007A7E2F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Виталина;  Табаков-З</w:t>
      </w:r>
      <w:r w:rsidR="00A21749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E66" w:rsidRPr="009C3CAC" w:rsidRDefault="00904E66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E0DCD" w:rsidRPr="009C3CAC" w:rsidRDefault="00904E66" w:rsidP="009C3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Плюсы </w:t>
      </w:r>
      <w:r w:rsidR="00125994"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неравного брака </w:t>
      </w:r>
      <w:r w:rsidR="00FE0DCD"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возрасту</w:t>
      </w:r>
      <w:r w:rsidR="00125994"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E0DCD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Материальная сторона</w:t>
      </w:r>
      <w:r w:rsidR="00FE0DCD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мужчины старше 30 лет имеют стабильный доход и уверенно стоят на ногах. Поэтому семье не придется проходить проверку бедностью и доказывать истинность поговорки «с милым рай и в шалаше»;</w:t>
      </w:r>
    </w:p>
    <w:p w:rsidR="00FE0DCD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стабильность.</w:t>
      </w:r>
      <w:r w:rsidR="00FE0DCD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супруге уже не надо гнаться за деньгами, чтобы «отложить на квартиру», она может спокойно строить карьеру, получать образование, заниматься любимыми делами без ущерба для семьи. </w:t>
      </w:r>
    </w:p>
    <w:p w:rsidR="00FE0DCD" w:rsidRPr="009C3CAC" w:rsidRDefault="00904E66" w:rsidP="009C3CAC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Дети. Мужчины за тридцать проявляют большую готовность к рождению детей, чем молодые.</w:t>
      </w:r>
      <w:r w:rsidR="00FE0DCD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них, скорее всего, ребенок будет долгожданным и желанным, нежели случайным, и они с большим удовольствием будут посвящать время детям;</w:t>
      </w:r>
    </w:p>
    <w:p w:rsidR="00FE0DCD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Отношения в семье.</w:t>
      </w:r>
      <w:r w:rsidR="00FE0DCD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мужчины обладают большим терпением и гибкостью, чем «зеленые». Они намного реже пытаются перевоспитать жену, ведут себя не столь категорично, способны на компромиссы;</w:t>
      </w:r>
    </w:p>
    <w:p w:rsidR="00FE0DCD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Супружеская верность со стороны мужчины.</w:t>
      </w:r>
      <w:r w:rsidR="00FE0DCD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757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Новый вкус жизни для мужчины.</w:t>
      </w:r>
      <w:r w:rsidR="00FE0DCD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 с молодой девушкой помогает мужчине снов ощутить угасший интерес к окружающим событиям, открыть «второе дыхание». </w:t>
      </w:r>
      <w:r w:rsidR="00FE0DCD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снова чувствует себя любимым, радуется каждому дню, ценит счастливые мгновения, начинает в полную силу</w:t>
      </w:r>
      <w:r w:rsidR="003B2757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работать и общаться с близкими.</w:t>
      </w:r>
    </w:p>
    <w:p w:rsidR="00C16F6E" w:rsidRDefault="009C3CAC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54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</w:p>
    <w:p w:rsidR="00C16F6E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C25" w:rsidRPr="009C3CAC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04E66" w:rsidRPr="009C3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37C25" w:rsidRPr="009C3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Минусы </w:t>
      </w:r>
      <w:r w:rsidR="00904E66" w:rsidRPr="009C3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неравного брака оп возрасту.</w:t>
      </w:r>
    </w:p>
    <w:p w:rsidR="00D37C25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Отношение родителей девушки, друзей и всех окружающих</w:t>
      </w:r>
      <w:r w:rsidR="00D37C25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C25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Свободное время и досуг.</w:t>
      </w:r>
      <w:r w:rsidR="00D37C25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общих занятий, интересов и способов отдыха у пары нет, это может послужить яблоком раздора в семье.</w:t>
      </w:r>
    </w:p>
    <w:p w:rsidR="00D37C25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совместной жизни</w:t>
      </w:r>
      <w:r w:rsidR="00D37C25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статистике, женщины и так живут на 7 лет дольше, чем мужчины. Прибавить сюда разницу в возрасте, и станет понятно, что «умереть в один день» после долгой и счастливой жизни, скорее всего, не получится;</w:t>
      </w:r>
    </w:p>
    <w:p w:rsidR="00D37C25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Зрелый мужчина</w:t>
      </w:r>
      <w:r w:rsidR="00D37C25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поддастся переделываниям или подстройкам «под себя». 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Придется мириться со всеми его привычками;</w:t>
      </w:r>
    </w:p>
    <w:p w:rsidR="00D37C25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Еще один возможный минус — измена жены</w:t>
      </w:r>
    </w:p>
    <w:p w:rsidR="00D37C25" w:rsidRP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Ускоренное старение женщины.</w:t>
      </w:r>
      <w:r w:rsidR="00D37C25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исследованиям немецких ученых, в браках, где мужчина намного старше своей избранницы, женщина гораздо быстрее стареет, и продолжительность ее жизни сокращается. </w:t>
      </w:r>
    </w:p>
    <w:p w:rsidR="009C3CAC" w:rsidRDefault="00904E66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="00D37C25" w:rsidRPr="009C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Опять-таки, дети. Вернее, их отсутствие</w:t>
      </w:r>
      <w:r w:rsidR="00D37C25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Нередко мужчины в возрас</w:t>
      </w:r>
      <w:r w:rsid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уже не хотят заводить детей</w:t>
      </w:r>
    </w:p>
    <w:p w:rsidR="00C16F6E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6E" w:rsidRDefault="00C16F6E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C" w:rsidRPr="009C3CAC" w:rsidRDefault="009C3CAC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B53F4B" w:rsidRPr="009C3C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Плюсы и минусы брака по любви.</w:t>
      </w:r>
      <w:r w:rsidR="0001569C" w:rsidRPr="009C3CAC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  <w:t xml:space="preserve"> </w:t>
      </w:r>
    </w:p>
    <w:p w:rsidR="0001569C" w:rsidRPr="009C3CAC" w:rsidRDefault="0001569C" w:rsidP="009C3CAC">
      <w:pPr>
        <w:spacing w:line="240" w:lineRule="auto"/>
        <w:jc w:val="both"/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9F8F5"/>
        </w:rPr>
      </w:pPr>
      <w:r w:rsidRPr="009C3CAC">
        <w:rPr>
          <w:rFonts w:ascii="Times New Roman" w:eastAsia="Calibri" w:hAnsi="Times New Roman" w:cs="Times New Roman"/>
          <w:b/>
          <w:color w:val="555555"/>
          <w:sz w:val="28"/>
          <w:szCs w:val="28"/>
          <w:shd w:val="clear" w:color="auto" w:fill="F9F8F5"/>
        </w:rPr>
        <w:t xml:space="preserve">Плюсы: </w:t>
      </w:r>
    </w:p>
    <w:p w:rsidR="0001569C" w:rsidRPr="009C3CAC" w:rsidRDefault="0001569C" w:rsidP="009C3CAC">
      <w:pPr>
        <w:spacing w:line="24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</w:pPr>
      <w:r w:rsidRPr="009C3CAC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  <w:t>1.Полная гармония между влюбленными. «Отсутствие» у любимого негативных черт характера.</w:t>
      </w:r>
    </w:p>
    <w:p w:rsidR="0001569C" w:rsidRPr="009C3CAC" w:rsidRDefault="0001569C" w:rsidP="009C3CAC">
      <w:pPr>
        <w:spacing w:line="24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</w:pPr>
      <w:r w:rsidRPr="009C3CAC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  <w:t xml:space="preserve">2. Постоянное желание приносить избраннику удовольствие, устраивать сюрпризы. </w:t>
      </w:r>
    </w:p>
    <w:p w:rsidR="0001569C" w:rsidRPr="009C3CAC" w:rsidRDefault="0001569C" w:rsidP="009C3CAC">
      <w:pPr>
        <w:spacing w:line="24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</w:pPr>
      <w:r w:rsidRPr="009C3CAC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  <w:t xml:space="preserve">3.Отличное настроение, желание творить, радоваться, жить. </w:t>
      </w:r>
    </w:p>
    <w:p w:rsidR="0001569C" w:rsidRPr="009C3CAC" w:rsidRDefault="0001569C" w:rsidP="009C3CAC">
      <w:pPr>
        <w:spacing w:line="24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</w:pPr>
      <w:r w:rsidRPr="009C3CAC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9F8F5"/>
        </w:rPr>
        <w:t xml:space="preserve">4.Желанные и любимые детки. </w:t>
      </w:r>
    </w:p>
    <w:p w:rsidR="0001569C" w:rsidRPr="009C3CAC" w:rsidRDefault="0001569C" w:rsidP="009C3CA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bdr w:val="none" w:sz="0" w:space="0" w:color="auto" w:frame="1"/>
          <w:lang w:eastAsia="ru-RU"/>
        </w:rPr>
      </w:pPr>
      <w:r w:rsidRPr="009C3CAC">
        <w:rPr>
          <w:rFonts w:ascii="Times New Roman" w:eastAsia="Calibri" w:hAnsi="Times New Roman" w:cs="Times New Roman"/>
          <w:b/>
          <w:i/>
          <w:color w:val="555555"/>
          <w:sz w:val="28"/>
          <w:szCs w:val="28"/>
          <w:shd w:val="clear" w:color="auto" w:fill="F9F8F5"/>
        </w:rPr>
        <w:t>Однако перечисленные моменты, кроме последнего, носят временный характер. Как только начинаются бытовые проблемы, идиллия может прекратиться</w:t>
      </w:r>
      <w:r w:rsidRPr="009C3CAC">
        <w:rPr>
          <w:rFonts w:ascii="Times New Roman" w:eastAsia="Calibri" w:hAnsi="Times New Roman" w:cs="Times New Roman"/>
          <w:i/>
          <w:color w:val="555555"/>
          <w:sz w:val="28"/>
          <w:szCs w:val="28"/>
          <w:shd w:val="clear" w:color="auto" w:fill="F9F8F5"/>
        </w:rPr>
        <w:t xml:space="preserve">. </w:t>
      </w:r>
      <w:r w:rsidRPr="00C265DF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Е</w:t>
      </w:r>
      <w:ins w:id="1" w:author="Unknown">
        <w:r w:rsidRPr="00C265DF">
          <w:rPr>
            <w:rFonts w:ascii="Times New Roman" w:eastAsia="Times New Roman" w:hAnsi="Times New Roman" w:cs="Times New Roman"/>
            <w:b/>
            <w:i/>
            <w:color w:val="282828"/>
            <w:sz w:val="28"/>
            <w:szCs w:val="28"/>
            <w:lang w:eastAsia="ru-RU"/>
          </w:rPr>
          <w:t xml:space="preserve">сли Вы вышли замуж влюбившись, а </w:t>
        </w:r>
        <w:r w:rsidRPr="00C265DF">
          <w:rPr>
            <w:rFonts w:ascii="Times New Roman" w:eastAsia="Times New Roman" w:hAnsi="Times New Roman" w:cs="Times New Roman"/>
            <w:b/>
            <w:i/>
            <w:color w:val="282828"/>
            <w:sz w:val="28"/>
            <w:szCs w:val="28"/>
            <w:u w:val="single"/>
            <w:lang w:eastAsia="ru-RU"/>
          </w:rPr>
          <w:t>не по</w:t>
        </w:r>
      </w:ins>
      <w:r w:rsidRPr="00C265DF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u w:val="single"/>
          <w:lang w:eastAsia="ru-RU"/>
        </w:rPr>
        <w:t xml:space="preserve"> </w:t>
      </w:r>
      <w:ins w:id="2" w:author="Unknown">
        <w:r w:rsidRPr="00C265DF">
          <w:rPr>
            <w:rFonts w:ascii="Times New Roman" w:eastAsia="Times New Roman" w:hAnsi="Times New Roman" w:cs="Times New Roman"/>
            <w:b/>
            <w:i/>
            <w:color w:val="282828"/>
            <w:sz w:val="28"/>
            <w:szCs w:val="28"/>
            <w:u w:val="single"/>
            <w:lang w:eastAsia="ru-RU"/>
          </w:rPr>
          <w:t>любв</w:t>
        </w:r>
      </w:ins>
      <w:r w:rsidRPr="00C265DF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u w:val="single"/>
          <w:lang w:eastAsia="ru-RU"/>
        </w:rPr>
        <w:t>и</w:t>
      </w:r>
      <w:r w:rsidRPr="00C265DF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, то любовь угасает через 1-3 года.</w:t>
      </w:r>
      <w:r w:rsidR="009C3CAC" w:rsidRPr="009C3C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Специалистами подсчитано, что самый неудачный выбор делают те, кто женится на пике любви. Уже через три-четыре месяца после возникновения сильного чувства и начала совместной жизни распадается приблизительно 40% браков, а через год - еще 30%, к концу третьего года остаются лишь 20% пар.</w:t>
      </w:r>
      <w:r w:rsidRPr="009C3CAC">
        <w:rPr>
          <w:rFonts w:ascii="Times New Roman" w:eastAsia="Calibri" w:hAnsi="Times New Roman" w:cs="Times New Roman"/>
          <w:i/>
          <w:color w:val="555555"/>
          <w:sz w:val="28"/>
          <w:szCs w:val="28"/>
        </w:rPr>
        <w:br/>
      </w:r>
    </w:p>
    <w:p w:rsidR="009C3CAC" w:rsidRPr="009C3CAC" w:rsidRDefault="0001569C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01569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Минусы:</w:t>
      </w:r>
    </w:p>
    <w:p w:rsidR="009C3CAC" w:rsidRPr="009C3CAC" w:rsidRDefault="009C3CAC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</w:t>
      </w:r>
      <w:r w:rsidR="0001569C" w:rsidRPr="000156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Совсем не фа</w:t>
      </w:r>
      <w:r w:rsidRPr="009C3CA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кт, что любимый и даже любящий в</w:t>
      </w:r>
      <w:r w:rsidR="0001569C" w:rsidRPr="000156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 человек окажется надежным мужем и семьянином. Он может оказаться безответственным, инфантильным, грубым и невнимательным, никудышным отцом…</w:t>
      </w:r>
    </w:p>
    <w:p w:rsidR="00D37C25" w:rsidRPr="009C3CAC" w:rsidRDefault="0001569C" w:rsidP="009C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6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C3CAC" w:rsidRPr="009C3CA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</w:t>
      </w:r>
      <w:r w:rsidRPr="000156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Наконец, он может начать изменять. Такой брак может не спасти даже безумная любовь. Нередко поведение в браке</w:t>
      </w:r>
      <w:r w:rsidR="009C3CAC" w:rsidRPr="009C3CA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вообще убивает всякие чувства.</w:t>
      </w:r>
    </w:p>
    <w:p w:rsidR="00C16F6E" w:rsidRDefault="009C3CAC" w:rsidP="009C3CAC">
      <w:pPr>
        <w:pStyle w:val="a5"/>
        <w:spacing w:line="360" w:lineRule="atLeast"/>
        <w:jc w:val="both"/>
        <w:rPr>
          <w:sz w:val="28"/>
          <w:szCs w:val="28"/>
        </w:rPr>
      </w:pPr>
      <w:r w:rsidRPr="009C3CAC">
        <w:rPr>
          <w:sz w:val="28"/>
          <w:szCs w:val="28"/>
        </w:rPr>
        <w:t xml:space="preserve">                   </w:t>
      </w:r>
    </w:p>
    <w:p w:rsidR="00C16F6E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C16F6E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C16F6E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C16F6E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C16F6E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C16F6E" w:rsidRDefault="00C16F6E" w:rsidP="009C3CAC">
      <w:pPr>
        <w:pStyle w:val="a5"/>
        <w:spacing w:line="360" w:lineRule="atLeast"/>
        <w:jc w:val="both"/>
        <w:rPr>
          <w:sz w:val="28"/>
          <w:szCs w:val="28"/>
        </w:rPr>
      </w:pPr>
    </w:p>
    <w:p w:rsidR="00D37C25" w:rsidRPr="009C3CAC" w:rsidRDefault="00D37C25" w:rsidP="009C3CAC">
      <w:pPr>
        <w:pStyle w:val="a5"/>
        <w:spacing w:line="360" w:lineRule="atLeast"/>
        <w:jc w:val="both"/>
        <w:rPr>
          <w:color w:val="302030"/>
          <w:sz w:val="28"/>
          <w:szCs w:val="28"/>
        </w:rPr>
      </w:pPr>
      <w:r w:rsidRPr="009C3CAC">
        <w:rPr>
          <w:b/>
          <w:bCs/>
          <w:i/>
          <w:iCs/>
          <w:sz w:val="28"/>
          <w:szCs w:val="28"/>
        </w:rPr>
        <w:lastRenderedPageBreak/>
        <w:t>Плюсы брака</w:t>
      </w:r>
      <w:r w:rsidR="00125994" w:rsidRPr="009C3CAC">
        <w:rPr>
          <w:b/>
          <w:bCs/>
          <w:i/>
          <w:iCs/>
          <w:sz w:val="28"/>
          <w:szCs w:val="28"/>
        </w:rPr>
        <w:t xml:space="preserve"> по расчету</w:t>
      </w:r>
      <w:r w:rsidR="00155E78" w:rsidRPr="009C3CAC">
        <w:rPr>
          <w:b/>
          <w:bCs/>
          <w:i/>
          <w:iCs/>
          <w:sz w:val="28"/>
          <w:szCs w:val="28"/>
        </w:rPr>
        <w:t xml:space="preserve"> </w:t>
      </w:r>
      <w:r w:rsidR="00125994" w:rsidRPr="009C3CAC">
        <w:rPr>
          <w:b/>
          <w:bCs/>
          <w:i/>
          <w:iCs/>
          <w:sz w:val="28"/>
          <w:szCs w:val="28"/>
        </w:rPr>
        <w:t>(материальный фактор)</w:t>
      </w:r>
    </w:p>
    <w:p w:rsidR="00D37C25" w:rsidRPr="009C3CAC" w:rsidRDefault="00D37C25" w:rsidP="009C3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</w:t>
      </w:r>
      <w:r w:rsidR="00155E78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стабильность.</w:t>
      </w:r>
      <w:r w:rsidR="00155E78" w:rsidRPr="009C3CAC">
        <w:rPr>
          <w:rFonts w:ascii="Times New Roman" w:hAnsi="Times New Roman" w:cs="Times New Roman"/>
          <w:sz w:val="28"/>
          <w:szCs w:val="28"/>
        </w:rPr>
        <w:t xml:space="preserve"> Уверенность в завтрашнем дне</w:t>
      </w:r>
    </w:p>
    <w:p w:rsidR="00D37C25" w:rsidRPr="009C3CAC" w:rsidRDefault="00D37C25" w:rsidP="009C3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риска, что чувства пройдут</w:t>
      </w:r>
      <w:r w:rsidR="00125994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 так не было</w:t>
      </w: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25" w:rsidRPr="009C3CAC" w:rsidRDefault="00155E78" w:rsidP="009C3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Устроенный быт. Квартиры, машины, возможность отдыхать на мировых курортах.</w:t>
      </w:r>
    </w:p>
    <w:p w:rsidR="00D37C25" w:rsidRPr="009C3CAC" w:rsidRDefault="00D37C25" w:rsidP="009C3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основанн</w:t>
      </w:r>
      <w:r w:rsidR="00155E78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на расчете, реже распадается. </w:t>
      </w:r>
      <w:r w:rsidR="00155E78" w:rsidRPr="009C3CAC">
        <w:rPr>
          <w:rFonts w:ascii="Times New Roman" w:hAnsi="Times New Roman" w:cs="Times New Roman"/>
          <w:color w:val="FF0000"/>
          <w:sz w:val="28"/>
          <w:szCs w:val="28"/>
        </w:rPr>
        <w:t>По данным психологов, браки по расчету распадаются лишь в 5-7% случаев, в то время как "обычные" браки в 40% заканчиваются разводом.</w:t>
      </w:r>
    </w:p>
    <w:p w:rsidR="00155E78" w:rsidRPr="009C3CAC" w:rsidRDefault="00155E78" w:rsidP="009C3CAC">
      <w:pPr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D37C25"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договор.</w:t>
      </w:r>
    </w:p>
    <w:p w:rsidR="00155E78" w:rsidRPr="009C3CAC" w:rsidRDefault="00155E78" w:rsidP="009C3CAC">
      <w:pPr>
        <w:spacing w:before="100" w:beforeAutospacing="1" w:after="100" w:afterAutospacing="1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9C3CAC">
        <w:rPr>
          <w:rFonts w:ascii="Times New Roman" w:hAnsi="Times New Roman" w:cs="Times New Roman"/>
          <w:sz w:val="28"/>
          <w:szCs w:val="28"/>
        </w:rPr>
        <w:t xml:space="preserve"> Брак по расчету  не исключает любовь. Если в паре есть </w:t>
      </w:r>
      <w:hyperlink r:id="rId6" w:tgtFrame="_blank" w:history="1">
        <w:r w:rsidRPr="009C3CAC">
          <w:rPr>
            <w:rStyle w:val="a3"/>
            <w:rFonts w:ascii="Times New Roman" w:hAnsi="Times New Roman" w:cs="Times New Roman"/>
            <w:sz w:val="28"/>
            <w:szCs w:val="28"/>
          </w:rPr>
          <w:t>уважение</w:t>
        </w:r>
      </w:hyperlink>
      <w:r w:rsidRPr="009C3CAC">
        <w:rPr>
          <w:rFonts w:ascii="Times New Roman" w:hAnsi="Times New Roman" w:cs="Times New Roman"/>
          <w:sz w:val="28"/>
          <w:szCs w:val="28"/>
        </w:rPr>
        <w:t>, общие цели и интересы, партнеры ценят друг друга и сознательно работают над отношениями, чувства придут, и такой союз будет прочным и счастливым.</w:t>
      </w:r>
    </w:p>
    <w:p w:rsidR="00D37C25" w:rsidRPr="009C3CAC" w:rsidRDefault="00D37C25" w:rsidP="009C3C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25" w:rsidRPr="009C3CAC" w:rsidRDefault="009C3CAC" w:rsidP="009C3C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D37C25"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Минусы брака по расчету</w:t>
      </w:r>
      <w:r w:rsidRPr="009C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(материальный фактор)</w:t>
      </w:r>
    </w:p>
    <w:p w:rsidR="00D37C25" w:rsidRPr="009C3CAC" w:rsidRDefault="00D37C25" w:rsidP="009C3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любви, ни страсти;</w:t>
      </w:r>
    </w:p>
    <w:p w:rsidR="00D37C25" w:rsidRPr="009C3CAC" w:rsidRDefault="00D37C25" w:rsidP="009C3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смириться с недостатками нелюбимого человека;</w:t>
      </w:r>
    </w:p>
    <w:p w:rsidR="00D37C25" w:rsidRPr="009C3CAC" w:rsidRDefault="00D37C25" w:rsidP="009C3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</w:t>
      </w:r>
      <w:r w:rsidR="00B53F4B"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нансовая зависимость от мужа.</w:t>
      </w:r>
      <w:r w:rsidR="00B53F4B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Порой женщины, которые желали себе </w:t>
      </w:r>
      <w:hyperlink r:id="rId7" w:tgtFrame="_blank" w:history="1">
        <w:r w:rsidR="00B53F4B" w:rsidRPr="009C3C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сильного мужчину</w:t>
        </w:r>
      </w:hyperlink>
      <w:r w:rsidR="00B53F4B"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роскошной жизни, попадают в золотую клетку. </w:t>
      </w:r>
    </w:p>
    <w:p w:rsidR="00D37C25" w:rsidRPr="009C3CAC" w:rsidRDefault="00D37C25" w:rsidP="009C3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права голоса;</w:t>
      </w:r>
    </w:p>
    <w:p w:rsidR="009C3CAC" w:rsidRPr="009C3CAC" w:rsidRDefault="00B53F4B" w:rsidP="009C3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 унижения,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9C3C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оскорбления</w:t>
        </w:r>
      </w:hyperlink>
      <w:r w:rsidRPr="009C3CA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упреки 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влиятельного супруга.</w:t>
      </w:r>
    </w:p>
    <w:p w:rsidR="00D37C25" w:rsidRPr="00905A2C" w:rsidRDefault="009C3CAC" w:rsidP="009C3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AC">
        <w:rPr>
          <w:rFonts w:ascii="Times New Roman" w:hAnsi="Times New Roman" w:cs="Times New Roman"/>
          <w:sz w:val="28"/>
          <w:szCs w:val="28"/>
        </w:rPr>
        <w:t xml:space="preserve"> </w:t>
      </w:r>
      <w:r w:rsidR="00D37C25" w:rsidRPr="009C3CAC">
        <w:rPr>
          <w:rFonts w:ascii="Times New Roman" w:hAnsi="Times New Roman" w:cs="Times New Roman"/>
          <w:sz w:val="28"/>
          <w:szCs w:val="28"/>
        </w:rPr>
        <w:t>В случае нарушения брачного договора есть вероятность остаться ни с чем.</w:t>
      </w:r>
    </w:p>
    <w:p w:rsidR="00905A2C" w:rsidRPr="009C3CAC" w:rsidRDefault="00905A2C" w:rsidP="00905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A2C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Однозначного ответа на вопрос : Что лучше брак по расчету или по любви, нет.</w:t>
      </w:r>
    </w:p>
    <w:p w:rsidR="00905A2C" w:rsidRPr="006138B6" w:rsidRDefault="00C265DF" w:rsidP="00C26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r w:rsidR="00905A2C" w:rsidRPr="0061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мудрой женщины</w:t>
      </w:r>
    </w:p>
    <w:p w:rsidR="00905A2C" w:rsidRPr="006138B6" w:rsidRDefault="00905A2C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Во-первых</w:t>
      </w:r>
      <w:r w:rsidRPr="00613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постарайтесь убедиться, что ваш расчет правильный. Не довольствуйтесь только той информацией, которую получите от потенциального мужа. Соберите о нем как можно больше сведений через знакомых, юристов и даже частных детективов. Чем больше вы будете знать о мужчине, том больше вероятность того, что вы не совершите ошибки, заключив с ним союз.</w:t>
      </w:r>
    </w:p>
    <w:p w:rsidR="00905A2C" w:rsidRPr="006138B6" w:rsidRDefault="00905A2C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    Во-вторых</w:t>
      </w:r>
      <w:r w:rsidRPr="00613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больше узнайте о нравственных и моральных качествах будущего мужа, о его характере и темпераменте. Каким бы богачом он не был бы, но жадность, сварливость, мелочность, придирчивость и чрезмерная вспыльчивость не дадут вам насладиться финансовым благополучием.</w:t>
      </w:r>
    </w:p>
    <w:p w:rsidR="00905A2C" w:rsidRPr="006138B6" w:rsidRDefault="00905A2C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В-третьих</w:t>
      </w:r>
      <w:r w:rsidRPr="00613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смотрите на отношение  избранника к вам и вашим родным. Если вы ему небезразличны, он с уважением относится к вашим родителям, считается с вашими интересами и интересуется вашим мнением, то вероятнее всего он будет хорошим мужем.</w:t>
      </w:r>
    </w:p>
    <w:p w:rsidR="00905A2C" w:rsidRPr="006138B6" w:rsidRDefault="00905A2C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В-четвертых</w:t>
      </w:r>
      <w:r w:rsidRPr="00613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интересуйтесь не только тем, как ваш будущий супруг зарабатывает на жизнь, но и его душевными качествами, найдите у него как можно больше положительных черт. Именно они и позволят вам привязаться к нему или даже полюбить его по-настоящему.</w:t>
      </w:r>
    </w:p>
    <w:p w:rsidR="00905A2C" w:rsidRPr="006138B6" w:rsidRDefault="00905A2C" w:rsidP="0090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чем бы не основывался ваш брак, какие бы выгоды вы не преследовали, без взаимного уважения и поддержки он будет недолговечен. В первую очередь уважайте своего супруга. Показывайте, что цените его, как личность, а уж потом интересуетесь его финансами. И тогда высока вероятность того, что материальный расчет превратится в любовный. Будьте счастливы!</w:t>
      </w:r>
    </w:p>
    <w:p w:rsidR="00D37C25" w:rsidRDefault="00D37C25" w:rsidP="00D37C25">
      <w:pPr>
        <w:pStyle w:val="a5"/>
        <w:jc w:val="both"/>
        <w:rPr>
          <w:color w:val="202540"/>
          <w:sz w:val="28"/>
          <w:szCs w:val="28"/>
        </w:rPr>
      </w:pPr>
    </w:p>
    <w:p w:rsidR="00D37C25" w:rsidRPr="006138B6" w:rsidRDefault="00D37C25" w:rsidP="00D37C25">
      <w:pPr>
        <w:pStyle w:val="2"/>
        <w:shd w:val="clear" w:color="auto" w:fill="FFFFFF"/>
        <w:spacing w:before="525" w:after="225" w:line="405" w:lineRule="atLeast"/>
        <w:rPr>
          <w:color w:val="202540"/>
          <w:sz w:val="28"/>
          <w:szCs w:val="28"/>
        </w:rPr>
      </w:pPr>
      <w:r>
        <w:rPr>
          <w:color w:val="202540"/>
          <w:sz w:val="28"/>
          <w:szCs w:val="28"/>
        </w:rPr>
        <w:t xml:space="preserve"> </w:t>
      </w:r>
      <w:r w:rsidRPr="00FF3516">
        <w:rPr>
          <w:rFonts w:ascii="Arial" w:hAnsi="Arial" w:cs="Arial"/>
          <w:color w:val="222222"/>
          <w:sz w:val="24"/>
          <w:szCs w:val="24"/>
        </w:rPr>
        <w:br/>
      </w:r>
      <w:r w:rsidRPr="00FF3516">
        <w:rPr>
          <w:rFonts w:ascii="Arial" w:hAnsi="Arial" w:cs="Arial"/>
          <w:color w:val="000000"/>
          <w:sz w:val="33"/>
          <w:szCs w:val="33"/>
        </w:rPr>
        <w:t> </w:t>
      </w:r>
    </w:p>
    <w:p w:rsidR="00D37C25" w:rsidRPr="006138B6" w:rsidRDefault="00D37C25" w:rsidP="00D37C25">
      <w:pPr>
        <w:pStyle w:val="a5"/>
        <w:jc w:val="both"/>
        <w:rPr>
          <w:color w:val="202540"/>
          <w:sz w:val="28"/>
          <w:szCs w:val="28"/>
        </w:rPr>
      </w:pPr>
      <w:r>
        <w:rPr>
          <w:color w:val="202540"/>
          <w:sz w:val="28"/>
          <w:szCs w:val="28"/>
        </w:rPr>
        <w:t xml:space="preserve">          </w:t>
      </w:r>
    </w:p>
    <w:p w:rsidR="00D37C25" w:rsidRDefault="00C265DF" w:rsidP="00D37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сценария                                                 Киреева В.В.</w:t>
      </w:r>
    </w:p>
    <w:p w:rsidR="00683F27" w:rsidRPr="006138B6" w:rsidRDefault="00683F27" w:rsidP="00AA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3F27" w:rsidRPr="006138B6" w:rsidSect="0070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747"/>
    <w:multiLevelType w:val="multilevel"/>
    <w:tmpl w:val="B556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F0DD3"/>
    <w:multiLevelType w:val="multilevel"/>
    <w:tmpl w:val="B1A8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61EAF"/>
    <w:multiLevelType w:val="multilevel"/>
    <w:tmpl w:val="936635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95333"/>
    <w:multiLevelType w:val="multilevel"/>
    <w:tmpl w:val="2B50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56131"/>
    <w:multiLevelType w:val="multilevel"/>
    <w:tmpl w:val="A84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23BDF"/>
    <w:multiLevelType w:val="multilevel"/>
    <w:tmpl w:val="248E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5382A"/>
    <w:multiLevelType w:val="multilevel"/>
    <w:tmpl w:val="B0C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A5171"/>
    <w:multiLevelType w:val="multilevel"/>
    <w:tmpl w:val="264E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C4247"/>
    <w:multiLevelType w:val="multilevel"/>
    <w:tmpl w:val="9A8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A3128"/>
    <w:multiLevelType w:val="multilevel"/>
    <w:tmpl w:val="2E0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806C87"/>
    <w:multiLevelType w:val="multilevel"/>
    <w:tmpl w:val="9DB6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A342B"/>
    <w:multiLevelType w:val="multilevel"/>
    <w:tmpl w:val="12A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E566F"/>
    <w:multiLevelType w:val="multilevel"/>
    <w:tmpl w:val="520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F4BD7"/>
    <w:multiLevelType w:val="multilevel"/>
    <w:tmpl w:val="71DE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05B03"/>
    <w:multiLevelType w:val="multilevel"/>
    <w:tmpl w:val="A4E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403"/>
    <w:rsid w:val="00001B01"/>
    <w:rsid w:val="00014600"/>
    <w:rsid w:val="0001569C"/>
    <w:rsid w:val="000356C0"/>
    <w:rsid w:val="00041AF4"/>
    <w:rsid w:val="00052987"/>
    <w:rsid w:val="000A7536"/>
    <w:rsid w:val="000F25FA"/>
    <w:rsid w:val="00125994"/>
    <w:rsid w:val="0013288F"/>
    <w:rsid w:val="00155E78"/>
    <w:rsid w:val="0016174D"/>
    <w:rsid w:val="0017016C"/>
    <w:rsid w:val="00173319"/>
    <w:rsid w:val="00181A5C"/>
    <w:rsid w:val="0022558B"/>
    <w:rsid w:val="00231156"/>
    <w:rsid w:val="00234ACF"/>
    <w:rsid w:val="00240068"/>
    <w:rsid w:val="00245FA5"/>
    <w:rsid w:val="00261807"/>
    <w:rsid w:val="00266FA7"/>
    <w:rsid w:val="002F4A2F"/>
    <w:rsid w:val="00316746"/>
    <w:rsid w:val="003306A6"/>
    <w:rsid w:val="00384804"/>
    <w:rsid w:val="00396885"/>
    <w:rsid w:val="003A4E65"/>
    <w:rsid w:val="003B2757"/>
    <w:rsid w:val="003B3AEB"/>
    <w:rsid w:val="003F53DB"/>
    <w:rsid w:val="00410874"/>
    <w:rsid w:val="00421593"/>
    <w:rsid w:val="00467ECC"/>
    <w:rsid w:val="0049279C"/>
    <w:rsid w:val="004D2BA6"/>
    <w:rsid w:val="004F63FD"/>
    <w:rsid w:val="00501397"/>
    <w:rsid w:val="00554AAF"/>
    <w:rsid w:val="005B2BC8"/>
    <w:rsid w:val="005E1342"/>
    <w:rsid w:val="005F5A1B"/>
    <w:rsid w:val="006138B6"/>
    <w:rsid w:val="0061587B"/>
    <w:rsid w:val="006236A3"/>
    <w:rsid w:val="00633891"/>
    <w:rsid w:val="00683F27"/>
    <w:rsid w:val="00702D94"/>
    <w:rsid w:val="007213D7"/>
    <w:rsid w:val="00771B18"/>
    <w:rsid w:val="00772999"/>
    <w:rsid w:val="007A7222"/>
    <w:rsid w:val="007A7E2F"/>
    <w:rsid w:val="007B0BAE"/>
    <w:rsid w:val="00856EC5"/>
    <w:rsid w:val="008B28B1"/>
    <w:rsid w:val="008D3016"/>
    <w:rsid w:val="00904E66"/>
    <w:rsid w:val="00905A2C"/>
    <w:rsid w:val="00945D9A"/>
    <w:rsid w:val="00955E7E"/>
    <w:rsid w:val="009A6E18"/>
    <w:rsid w:val="009A7D55"/>
    <w:rsid w:val="009C0B29"/>
    <w:rsid w:val="009C3CAC"/>
    <w:rsid w:val="009E47B2"/>
    <w:rsid w:val="00A21749"/>
    <w:rsid w:val="00A70638"/>
    <w:rsid w:val="00AA1563"/>
    <w:rsid w:val="00AB0403"/>
    <w:rsid w:val="00AB47E3"/>
    <w:rsid w:val="00AC141F"/>
    <w:rsid w:val="00B058EA"/>
    <w:rsid w:val="00B53F4B"/>
    <w:rsid w:val="00BB1941"/>
    <w:rsid w:val="00BE764B"/>
    <w:rsid w:val="00C16F6E"/>
    <w:rsid w:val="00C265DF"/>
    <w:rsid w:val="00C54CB4"/>
    <w:rsid w:val="00C973F1"/>
    <w:rsid w:val="00CE22D7"/>
    <w:rsid w:val="00D0068E"/>
    <w:rsid w:val="00D016EE"/>
    <w:rsid w:val="00D323E3"/>
    <w:rsid w:val="00D37C25"/>
    <w:rsid w:val="00D50DB2"/>
    <w:rsid w:val="00D564C5"/>
    <w:rsid w:val="00D624E8"/>
    <w:rsid w:val="00DA4316"/>
    <w:rsid w:val="00DC4C10"/>
    <w:rsid w:val="00E06641"/>
    <w:rsid w:val="00E136DC"/>
    <w:rsid w:val="00E2120A"/>
    <w:rsid w:val="00E35264"/>
    <w:rsid w:val="00E40046"/>
    <w:rsid w:val="00E748DB"/>
    <w:rsid w:val="00E8275F"/>
    <w:rsid w:val="00E82A87"/>
    <w:rsid w:val="00EC39A8"/>
    <w:rsid w:val="00EE5F2A"/>
    <w:rsid w:val="00EF6095"/>
    <w:rsid w:val="00F0027A"/>
    <w:rsid w:val="00F2236B"/>
    <w:rsid w:val="00F36648"/>
    <w:rsid w:val="00F661E0"/>
    <w:rsid w:val="00FB6240"/>
    <w:rsid w:val="00FD0E54"/>
    <w:rsid w:val="00FE0DCD"/>
    <w:rsid w:val="00FF3516"/>
    <w:rsid w:val="00FF6B41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C"/>
  </w:style>
  <w:style w:type="paragraph" w:styleId="1">
    <w:name w:val="heading 1"/>
    <w:basedOn w:val="a"/>
    <w:next w:val="a"/>
    <w:link w:val="10"/>
    <w:uiPriority w:val="9"/>
    <w:qFormat/>
    <w:rsid w:val="005E1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0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0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403"/>
    <w:rPr>
      <w:color w:val="0000FF"/>
      <w:u w:val="single"/>
    </w:rPr>
  </w:style>
  <w:style w:type="character" w:styleId="a4">
    <w:name w:val="Emphasis"/>
    <w:basedOn w:val="a0"/>
    <w:uiPriority w:val="20"/>
    <w:qFormat/>
    <w:rsid w:val="00AB0403"/>
    <w:rPr>
      <w:i/>
      <w:iCs/>
    </w:rPr>
  </w:style>
  <w:style w:type="paragraph" w:styleId="a5">
    <w:name w:val="Normal (Web)"/>
    <w:basedOn w:val="a"/>
    <w:uiPriority w:val="99"/>
    <w:unhideWhenUsed/>
    <w:rsid w:val="00AB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0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01B01"/>
    <w:rPr>
      <w:b/>
      <w:bCs/>
    </w:rPr>
  </w:style>
  <w:style w:type="paragraph" w:customStyle="1" w:styleId="toctitle">
    <w:name w:val="toc_title"/>
    <w:basedOn w:val="a"/>
    <w:rsid w:val="007B0BA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2">
    <w:name w:val="toc_number2"/>
    <w:basedOn w:val="a0"/>
    <w:rsid w:val="007B0BAE"/>
  </w:style>
  <w:style w:type="character" w:customStyle="1" w:styleId="colorred1">
    <w:name w:val="color_red1"/>
    <w:basedOn w:val="a0"/>
    <w:rsid w:val="00AA1563"/>
    <w:rPr>
      <w:color w:val="FF203A"/>
    </w:rPr>
  </w:style>
  <w:style w:type="character" w:customStyle="1" w:styleId="10">
    <w:name w:val="Заголовок 1 Знак"/>
    <w:basedOn w:val="a0"/>
    <w:link w:val="1"/>
    <w:uiPriority w:val="9"/>
    <w:rsid w:val="005E1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54CB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145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93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202848560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28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4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0912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3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CAFCC"/>
            <w:bottom w:val="single" w:sz="6" w:space="0" w:color="CCCCCC"/>
            <w:right w:val="single" w:sz="6" w:space="0" w:color="6CAFCC"/>
          </w:divBdr>
          <w:divsChild>
            <w:div w:id="874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4002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lehappy.ru/uverennost/chto-delat-esli-tebya-oskorblyayu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milehappy.ru/otnosheniya/pro-silnogo-muzhchin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ilehappy.ru/brak/uvazhenie-v-seme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3CBA-D6FD-4958-AC10-1A957919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kireeva</cp:lastModifiedBy>
  <cp:revision>31</cp:revision>
  <cp:lastPrinted>2019-02-15T06:46:00Z</cp:lastPrinted>
  <dcterms:created xsi:type="dcterms:W3CDTF">2019-01-24T10:28:00Z</dcterms:created>
  <dcterms:modified xsi:type="dcterms:W3CDTF">2019-03-27T08:42:00Z</dcterms:modified>
</cp:coreProperties>
</file>