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C" w:rsidRDefault="00BA0EA0" w:rsidP="00BA0EA0">
      <w:pPr>
        <w:ind w:left="0" w:firstLine="0"/>
        <w:jc w:val="center"/>
        <w:rPr>
          <w:rFonts w:ascii="Times New Roman" w:hAnsi="Times New Roman" w:cs="Times New Roman"/>
          <w:sz w:val="28"/>
          <w:szCs w:val="21"/>
        </w:rPr>
      </w:pPr>
      <w:r w:rsidRPr="00BA0EA0">
        <w:rPr>
          <w:rFonts w:ascii="Times New Roman" w:hAnsi="Times New Roman" w:cs="Times New Roman"/>
          <w:b/>
          <w:sz w:val="28"/>
          <w:szCs w:val="21"/>
        </w:rPr>
        <w:t>Практическая работа № 6</w:t>
      </w:r>
      <w:r>
        <w:rPr>
          <w:rFonts w:ascii="Times New Roman" w:hAnsi="Times New Roman" w:cs="Times New Roman"/>
          <w:sz w:val="28"/>
          <w:szCs w:val="21"/>
        </w:rPr>
        <w:t xml:space="preserve"> - </w:t>
      </w:r>
      <w:r w:rsidRPr="00BA0EA0">
        <w:rPr>
          <w:rFonts w:ascii="Times New Roman" w:hAnsi="Times New Roman" w:cs="Times New Roman"/>
          <w:sz w:val="28"/>
          <w:szCs w:val="21"/>
        </w:rPr>
        <w:t>Объектная привязка.</w:t>
      </w:r>
    </w:p>
    <w:p w:rsidR="00BA0EA0" w:rsidRPr="00BA0EA0" w:rsidRDefault="00BA0EA0" w:rsidP="00BA0EA0">
      <w:pPr>
        <w:ind w:left="0" w:firstLine="0"/>
        <w:jc w:val="center"/>
        <w:rPr>
          <w:rFonts w:ascii="Times New Roman" w:hAnsi="Times New Roman" w:cs="Times New Roman"/>
          <w:sz w:val="16"/>
          <w:szCs w:val="21"/>
        </w:rPr>
      </w:pPr>
    </w:p>
    <w:p w:rsidR="00765BDC" w:rsidRPr="00F06C2A" w:rsidRDefault="00765BDC" w:rsidP="00035687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C2A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  <w:r w:rsidRPr="00F06C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06C2A" w:rsidRPr="00F06C2A">
        <w:rPr>
          <w:rFonts w:ascii="Times New Roman" w:hAnsi="Times New Roman" w:cs="Times New Roman"/>
          <w:sz w:val="28"/>
          <w:szCs w:val="21"/>
        </w:rPr>
        <w:t>Объектная привязка</w:t>
      </w:r>
      <w:r w:rsidRPr="00F06C2A">
        <w:rPr>
          <w:rFonts w:ascii="Times New Roman" w:hAnsi="Times New Roman" w:cs="Times New Roman"/>
          <w:sz w:val="28"/>
          <w:szCs w:val="28"/>
        </w:rPr>
        <w:t>.</w:t>
      </w:r>
    </w:p>
    <w:p w:rsidR="00765BDC" w:rsidRPr="00F06C2A" w:rsidRDefault="00765BDC" w:rsidP="00035687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6C2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06C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6C2A">
        <w:rPr>
          <w:rFonts w:ascii="Times New Roman" w:hAnsi="Times New Roman" w:cs="Times New Roman"/>
          <w:sz w:val="28"/>
          <w:szCs w:val="28"/>
        </w:rPr>
        <w:t>Научит</w:t>
      </w:r>
      <w:r w:rsidR="00314291">
        <w:rPr>
          <w:rFonts w:ascii="Times New Roman" w:hAnsi="Times New Roman" w:cs="Times New Roman"/>
          <w:sz w:val="28"/>
          <w:szCs w:val="28"/>
        </w:rPr>
        <w:t>ь</w:t>
      </w:r>
      <w:r w:rsidRPr="00F06C2A">
        <w:rPr>
          <w:rFonts w:ascii="Times New Roman" w:hAnsi="Times New Roman" w:cs="Times New Roman"/>
          <w:sz w:val="28"/>
          <w:szCs w:val="28"/>
        </w:rPr>
        <w:t xml:space="preserve">ся </w:t>
      </w:r>
      <w:r w:rsidR="009A2A52" w:rsidRPr="00F06C2A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F06C2A" w:rsidRPr="00F06C2A">
        <w:rPr>
          <w:rFonts w:ascii="Times New Roman" w:hAnsi="Times New Roman" w:cs="Times New Roman"/>
          <w:sz w:val="28"/>
          <w:szCs w:val="21"/>
        </w:rPr>
        <w:t>объектную привязку</w:t>
      </w:r>
      <w:r w:rsidRPr="00F06C2A">
        <w:rPr>
          <w:rFonts w:ascii="Times New Roman" w:hAnsi="Times New Roman" w:cs="Times New Roman"/>
          <w:sz w:val="28"/>
          <w:szCs w:val="28"/>
        </w:rPr>
        <w:t>.</w:t>
      </w:r>
    </w:p>
    <w:p w:rsidR="00765BDC" w:rsidRPr="00F06C2A" w:rsidRDefault="00765BDC" w:rsidP="00035687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C2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F06C2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F06C2A">
        <w:rPr>
          <w:rFonts w:ascii="Times New Roman" w:hAnsi="Times New Roman" w:cs="Times New Roman"/>
          <w:sz w:val="28"/>
          <w:szCs w:val="28"/>
          <w:lang w:val="en-US"/>
        </w:rPr>
        <w:t>AutoC</w:t>
      </w:r>
      <w:proofErr w:type="spellEnd"/>
      <w:r w:rsidRPr="00F06C2A">
        <w:rPr>
          <w:rFonts w:ascii="Times New Roman" w:hAnsi="Times New Roman" w:cs="Times New Roman"/>
          <w:sz w:val="28"/>
          <w:szCs w:val="28"/>
        </w:rPr>
        <w:t>А</w:t>
      </w:r>
      <w:r w:rsidRPr="00F06C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5687" w:rsidRPr="00F06C2A">
        <w:rPr>
          <w:rFonts w:ascii="Times New Roman" w:hAnsi="Times New Roman" w:cs="Times New Roman"/>
          <w:sz w:val="28"/>
          <w:szCs w:val="28"/>
        </w:rPr>
        <w:t>,</w:t>
      </w:r>
      <w:r w:rsidRPr="00F06C2A">
        <w:rPr>
          <w:rFonts w:ascii="Times New Roman" w:hAnsi="Times New Roman" w:cs="Times New Roman"/>
          <w:sz w:val="28"/>
          <w:szCs w:val="28"/>
        </w:rPr>
        <w:t xml:space="preserve"> ПК.</w:t>
      </w:r>
      <w:proofErr w:type="gramEnd"/>
    </w:p>
    <w:p w:rsidR="00765BDC" w:rsidRPr="00F06C2A" w:rsidRDefault="00765BDC" w:rsidP="00765BD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0356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C2A">
        <w:rPr>
          <w:rFonts w:ascii="Times New Roman" w:hAnsi="Times New Roman" w:cs="Times New Roman"/>
          <w:b/>
          <w:i/>
          <w:sz w:val="28"/>
          <w:szCs w:val="28"/>
        </w:rPr>
        <w:t>Основные сведения</w:t>
      </w:r>
    </w:p>
    <w:p w:rsidR="00680AD6" w:rsidRPr="00F06C2A" w:rsidRDefault="00680AD6" w:rsidP="000356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6C2A" w:rsidRPr="00A66BB3" w:rsidRDefault="00F06C2A" w:rsidP="00680AD6">
      <w:pPr>
        <w:spacing w:line="240" w:lineRule="auto"/>
        <w:ind w:left="0" w:firstLine="426"/>
        <w:rPr>
          <w:rFonts w:ascii="Times New Roman" w:hAnsi="Times New Roman" w:cs="Times New Roman"/>
          <w:i/>
          <w:sz w:val="24"/>
        </w:rPr>
      </w:pPr>
      <w:ins w:id="0" w:author="Unknown">
        <w:r w:rsidRPr="00A66BB3">
          <w:rPr>
            <w:rFonts w:ascii="Times New Roman" w:hAnsi="Times New Roman" w:cs="Times New Roman"/>
            <w:i/>
            <w:sz w:val="24"/>
          </w:rPr>
          <w:t xml:space="preserve">Объектная привязка в </w:t>
        </w:r>
        <w:proofErr w:type="spellStart"/>
        <w:r w:rsidRPr="00A66BB3">
          <w:rPr>
            <w:rFonts w:ascii="Times New Roman" w:hAnsi="Times New Roman" w:cs="Times New Roman"/>
            <w:i/>
            <w:sz w:val="24"/>
          </w:rPr>
          <w:t>автокаде</w:t>
        </w:r>
        <w:proofErr w:type="spellEnd"/>
        <w:r w:rsidRPr="00A66BB3">
          <w:rPr>
            <w:rFonts w:ascii="Times New Roman" w:hAnsi="Times New Roman" w:cs="Times New Roman"/>
            <w:i/>
            <w:sz w:val="24"/>
          </w:rPr>
          <w:t xml:space="preserve"> служит для осуществления автоматического точного привязывания задаваемых мышью точек к характерным точкам объектов, имеющимся на чертеже.</w:t>
        </w:r>
      </w:ins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Чтобы осуществить объектную привязку в (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) </w:t>
      </w:r>
      <w:proofErr w:type="spellStart"/>
      <w:r w:rsidRPr="00F06C2A">
        <w:rPr>
          <w:sz w:val="22"/>
          <w:szCs w:val="22"/>
        </w:rPr>
        <w:t>автокад</w:t>
      </w:r>
      <w:proofErr w:type="spellEnd"/>
      <w:r w:rsidRPr="00F06C2A">
        <w:rPr>
          <w:sz w:val="22"/>
          <w:szCs w:val="22"/>
        </w:rPr>
        <w:t>, необходимо выполнить следующие шаги:</w:t>
      </w:r>
    </w:p>
    <w:p w:rsidR="00F06C2A" w:rsidRPr="00F06C2A" w:rsidRDefault="00245BE3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4.15pt;margin-top:47.45pt;width:103.95pt;height:14.95pt;z-index:251658240" o:connectortype="straight" strokecolor="#c00000">
            <v:stroke endarrow="block"/>
          </v:shape>
        </w:pict>
      </w:r>
      <w:r w:rsidR="00F06C2A" w:rsidRPr="00F06C2A">
        <w:rPr>
          <w:sz w:val="22"/>
          <w:szCs w:val="22"/>
        </w:rPr>
        <w:t xml:space="preserve">Включение/выключение привязки в </w:t>
      </w:r>
      <w:proofErr w:type="spellStart"/>
      <w:r w:rsidR="00F06C2A" w:rsidRPr="00F06C2A">
        <w:rPr>
          <w:sz w:val="22"/>
          <w:szCs w:val="22"/>
        </w:rPr>
        <w:t>автокаде</w:t>
      </w:r>
      <w:proofErr w:type="spellEnd"/>
      <w:r w:rsidR="00F06C2A" w:rsidRPr="00F06C2A">
        <w:rPr>
          <w:sz w:val="22"/>
          <w:szCs w:val="22"/>
        </w:rPr>
        <w:t xml:space="preserve"> осуществляется нажатием ЛКМ (левой кнопки мыши) на пиктограмму "Привязка" на строке состояния.</w:t>
      </w:r>
      <w:r w:rsidR="00BA0EA0">
        <w:rPr>
          <w:sz w:val="22"/>
          <w:szCs w:val="22"/>
        </w:rPr>
        <w:t xml:space="preserve"> </w:t>
      </w:r>
      <w:r w:rsidR="00A66BB3">
        <w:rPr>
          <w:sz w:val="22"/>
          <w:szCs w:val="22"/>
        </w:rPr>
        <w:t>Можно</w:t>
      </w:r>
      <w:r w:rsidR="00F06C2A" w:rsidRPr="00F06C2A">
        <w:rPr>
          <w:sz w:val="22"/>
          <w:szCs w:val="22"/>
        </w:rPr>
        <w:t xml:space="preserve"> использ</w:t>
      </w:r>
      <w:r w:rsidR="00A66BB3">
        <w:rPr>
          <w:sz w:val="22"/>
          <w:szCs w:val="22"/>
        </w:rPr>
        <w:t>овать</w:t>
      </w:r>
      <w:r w:rsidR="00F06C2A" w:rsidRPr="00F06C2A">
        <w:rPr>
          <w:sz w:val="22"/>
          <w:szCs w:val="22"/>
        </w:rPr>
        <w:t xml:space="preserve"> горячую клавишу вызова - F3.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387838" cy="351032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1" cy="35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t xml:space="preserve"> </w:t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У этого режима "объектной привязки"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имеется множество методов. Например, один метод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 xml:space="preserve"> (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) указывает, как курсор должен привязываться к прямолинейным отрезкам. </w:t>
      </w:r>
      <w:proofErr w:type="gramStart"/>
      <w:r w:rsidRPr="00F06C2A">
        <w:rPr>
          <w:sz w:val="22"/>
          <w:szCs w:val="22"/>
        </w:rPr>
        <w:t>Другой - дает возможность привязаться к середине отрезка, и так далее.</w:t>
      </w:r>
      <w:proofErr w:type="gramEnd"/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Настроить режим объектной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 xml:space="preserve"> можно в диалоговом </w:t>
      </w:r>
      <w:r w:rsidRPr="00F06C2A">
        <w:rPr>
          <w:rStyle w:val="a8"/>
          <w:sz w:val="22"/>
          <w:szCs w:val="22"/>
        </w:rPr>
        <w:t>окне "Режимы рисования"</w:t>
      </w:r>
      <w:r w:rsidRPr="00F06C2A">
        <w:rPr>
          <w:sz w:val="22"/>
          <w:szCs w:val="22"/>
        </w:rPr>
        <w:t> </w:t>
      </w:r>
      <w:r w:rsidRPr="00F06C2A">
        <w:rPr>
          <w:rFonts w:eastAsia="MS Gothic" w:hAnsi="MS Gothic"/>
          <w:sz w:val="22"/>
          <w:szCs w:val="22"/>
        </w:rPr>
        <w:t>➾</w:t>
      </w:r>
      <w:r w:rsidRPr="00F06C2A">
        <w:rPr>
          <w:sz w:val="22"/>
          <w:szCs w:val="22"/>
        </w:rPr>
        <w:t> </w:t>
      </w:r>
      <w:r w:rsidRPr="00F06C2A">
        <w:rPr>
          <w:rStyle w:val="a8"/>
          <w:sz w:val="22"/>
          <w:szCs w:val="22"/>
        </w:rPr>
        <w:t>вкладка "Объектная привязка"</w:t>
      </w:r>
      <w:r w:rsidRPr="00F06C2A">
        <w:rPr>
          <w:sz w:val="22"/>
          <w:szCs w:val="22"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Вызываем это окно следующим образом.</w:t>
      </w:r>
    </w:p>
    <w:p w:rsidR="00F06C2A" w:rsidRPr="00F06C2A" w:rsidRDefault="00F06C2A" w:rsidP="00680AD6">
      <w:pPr>
        <w:numPr>
          <w:ilvl w:val="0"/>
          <w:numId w:val="11"/>
        </w:numPr>
        <w:spacing w:after="68" w:line="240" w:lineRule="auto"/>
        <w:ind w:left="0"/>
        <w:rPr>
          <w:rFonts w:ascii="Times New Roman" w:hAnsi="Times New Roman" w:cs="Times New Roman"/>
          <w:i/>
          <w:iCs/>
        </w:rPr>
      </w:pPr>
      <w:r w:rsidRPr="00F06C2A">
        <w:rPr>
          <w:rFonts w:ascii="Times New Roman" w:hAnsi="Times New Roman" w:cs="Times New Roman"/>
          <w:i/>
          <w:iCs/>
        </w:rPr>
        <w:t>Наводим курсор мыши </w:t>
      </w:r>
      <w:r w:rsidRPr="00F06C2A">
        <w:rPr>
          <w:rStyle w:val="a8"/>
          <w:rFonts w:ascii="Times New Roman" w:hAnsi="Times New Roman" w:cs="Times New Roman"/>
          <w:i/>
          <w:iCs/>
        </w:rPr>
        <w:t>на пиктограмму "Объектная привязка".</w:t>
      </w:r>
    </w:p>
    <w:p w:rsidR="00F06C2A" w:rsidRPr="00F06C2A" w:rsidRDefault="00F06C2A" w:rsidP="00680AD6">
      <w:pPr>
        <w:numPr>
          <w:ilvl w:val="0"/>
          <w:numId w:val="11"/>
        </w:numPr>
        <w:spacing w:after="68" w:line="240" w:lineRule="auto"/>
        <w:ind w:left="0"/>
        <w:rPr>
          <w:rFonts w:ascii="Times New Roman" w:hAnsi="Times New Roman" w:cs="Times New Roman"/>
          <w:i/>
          <w:iCs/>
        </w:rPr>
      </w:pPr>
      <w:r w:rsidRPr="00F06C2A">
        <w:rPr>
          <w:rFonts w:ascii="Times New Roman" w:hAnsi="Times New Roman" w:cs="Times New Roman"/>
          <w:i/>
          <w:iCs/>
        </w:rPr>
        <w:t>Нажимаем ПКМ правой кнопки мыши.</w:t>
      </w:r>
    </w:p>
    <w:p w:rsidR="00F06C2A" w:rsidRPr="00F06C2A" w:rsidRDefault="00F06C2A" w:rsidP="00680AD6">
      <w:pPr>
        <w:numPr>
          <w:ilvl w:val="0"/>
          <w:numId w:val="11"/>
        </w:numPr>
        <w:spacing w:after="68" w:line="240" w:lineRule="auto"/>
        <w:ind w:left="0"/>
        <w:rPr>
          <w:rFonts w:ascii="Times New Roman" w:hAnsi="Times New Roman" w:cs="Times New Roman"/>
          <w:i/>
          <w:iCs/>
        </w:rPr>
      </w:pPr>
      <w:r w:rsidRPr="00F06C2A">
        <w:rPr>
          <w:rFonts w:ascii="Times New Roman" w:hAnsi="Times New Roman" w:cs="Times New Roman"/>
          <w:i/>
          <w:iCs/>
        </w:rPr>
        <w:t>В появившемся контекстном меню выбираем </w:t>
      </w:r>
      <w:r w:rsidRPr="00F06C2A">
        <w:rPr>
          <w:rStyle w:val="a8"/>
          <w:rFonts w:ascii="Times New Roman" w:hAnsi="Times New Roman" w:cs="Times New Roman"/>
          <w:i/>
          <w:iCs/>
        </w:rPr>
        <w:t>пункт "Настройка"</w:t>
      </w:r>
      <w:r w:rsidRPr="00F06C2A">
        <w:rPr>
          <w:rFonts w:ascii="Times New Roman" w:hAnsi="Times New Roman" w:cs="Times New Roman"/>
          <w:i/>
          <w:iCs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Вот как выглядит </w:t>
      </w:r>
      <w:r w:rsidRPr="00F06C2A">
        <w:rPr>
          <w:rStyle w:val="a8"/>
          <w:sz w:val="22"/>
          <w:szCs w:val="22"/>
        </w:rPr>
        <w:t>вкладка "Объектная привязка"</w:t>
      </w:r>
      <w:r w:rsidRPr="00F06C2A">
        <w:rPr>
          <w:sz w:val="22"/>
          <w:szCs w:val="22"/>
        </w:rPr>
        <w:t> в </w:t>
      </w:r>
      <w:r w:rsidRPr="00F06C2A">
        <w:rPr>
          <w:rStyle w:val="a8"/>
          <w:sz w:val="22"/>
          <w:szCs w:val="22"/>
        </w:rPr>
        <w:t>окне "Режимы рисования"</w:t>
      </w:r>
      <w:r w:rsidRPr="00F06C2A">
        <w:rPr>
          <w:sz w:val="22"/>
          <w:szCs w:val="22"/>
        </w:rPr>
        <w:t xml:space="preserve"> 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>.</w:t>
      </w:r>
    </w:p>
    <w:p w:rsidR="00F06C2A" w:rsidRPr="00F06C2A" w:rsidRDefault="00F06C2A" w:rsidP="00BA0EA0">
      <w:pPr>
        <w:pStyle w:val="a5"/>
        <w:spacing w:before="136" w:beforeAutospacing="0" w:after="136" w:afterAutospacing="0"/>
        <w:jc w:val="center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3319373" cy="2544793"/>
            <wp:effectExtent l="19050" t="0" r="0" b="0"/>
            <wp:docPr id="5" name="Рисунок 5" descr="Вызов настроек объектных привязок в авток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зов настроек объектных привязок в автока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45" t="2817" b="3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73" cy="25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На вкладке содержится перечень всевозможных методов объектной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>. Каждый метод имеет свои характерные точки, связанные с определенными объектами.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lastRenderedPageBreak/>
        <w:t xml:space="preserve">Возле каждого метода объектной привязки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(</w:t>
      </w:r>
      <w:proofErr w:type="spellStart"/>
      <w:r w:rsidRPr="00F06C2A">
        <w:rPr>
          <w:sz w:val="22"/>
          <w:szCs w:val="22"/>
        </w:rPr>
        <w:t>автокад</w:t>
      </w:r>
      <w:proofErr w:type="spellEnd"/>
      <w:r w:rsidRPr="00F06C2A">
        <w:rPr>
          <w:sz w:val="22"/>
          <w:szCs w:val="22"/>
        </w:rPr>
        <w:t>) показан внешний вид маркера, появляющегося в районе соответствующей</w:t>
      </w:r>
      <w:r w:rsidR="00BA0EA0">
        <w:rPr>
          <w:sz w:val="22"/>
          <w:szCs w:val="22"/>
        </w:rPr>
        <w:t xml:space="preserve"> </w:t>
      </w:r>
      <w:r w:rsidRPr="00F06C2A">
        <w:rPr>
          <w:rStyle w:val="a8"/>
          <w:sz w:val="22"/>
          <w:szCs w:val="22"/>
        </w:rPr>
        <w:t>характерной точки при «привязывании» к ней курсора</w:t>
      </w:r>
      <w:r w:rsidRPr="00F06C2A">
        <w:rPr>
          <w:sz w:val="22"/>
          <w:szCs w:val="22"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Для наглядности описание методов объектной привязки </w:t>
      </w:r>
      <w:r w:rsidR="00A66BB3">
        <w:rPr>
          <w:sz w:val="22"/>
          <w:szCs w:val="22"/>
        </w:rPr>
        <w:t xml:space="preserve">представлены в </w:t>
      </w:r>
      <w:r w:rsidRPr="00F06C2A">
        <w:rPr>
          <w:sz w:val="22"/>
          <w:szCs w:val="22"/>
        </w:rPr>
        <w:t>таблиц</w:t>
      </w:r>
      <w:r w:rsidR="00A66BB3">
        <w:rPr>
          <w:sz w:val="22"/>
          <w:szCs w:val="22"/>
        </w:rPr>
        <w:t>е</w:t>
      </w:r>
      <w:r w:rsidRPr="00F06C2A">
        <w:rPr>
          <w:sz w:val="22"/>
          <w:szCs w:val="22"/>
        </w:rPr>
        <w:t>.</w:t>
      </w:r>
    </w:p>
    <w:tbl>
      <w:tblPr>
        <w:tblW w:w="9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9"/>
        <w:gridCol w:w="2977"/>
        <w:gridCol w:w="4536"/>
      </w:tblGrid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C2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Метод объектной привязки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C2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Объекты, к которым применяется привязка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C2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Характерные точки метода объектной привязки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Конточка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Отрезки, дуги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Конечные точки объектов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Середина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Отрезки, дуги,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Привязка будет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осуществляться к серединам объектов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Круги, эллипсы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дуги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Центры кругов, эллипсов и дуг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Узел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Специальные объекты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Точка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Привязка в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автокаде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) осуществляется к центру точки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Квадрант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Круги, эллипсы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дуги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Точки, делящие указанные объекты на квадранты (четверти). Это точки, соответствующие углам 0, 90,180 и 270 градусов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Пересечение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Пересечение любых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Точки пересечения объектов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Условная линия,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являющаяся продолжением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отрезков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и дуг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Точки на линиях, образующих продолжение отрезков, дуг и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полилиний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Для срабатывания данного метода необходимо установить курсор на конец отрезка или дуги и немного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подождать. Затем следует двигать курсор, как бы продолжая линию или дугу. Появится пунктирная линия, которая является условным продолжением объекта. А на пунктире появится привязка в виде косого знака «+».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Твставки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Блоки, атрибуты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блока и текст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Для блоков привязка </w:t>
            </w:r>
            <w:proofErr w:type="spellStart"/>
            <w:proofErr w:type="gram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привязка</w:t>
            </w:r>
            <w:proofErr w:type="spellEnd"/>
            <w:proofErr w:type="gram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автокаде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) будет производиться к базовым точкам вставки.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tgtFrame="_blank" w:history="1">
              <w:r w:rsidRPr="00F06C2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О тексте в </w:t>
              </w:r>
              <w:proofErr w:type="spellStart"/>
              <w:r w:rsidRPr="00F06C2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autocad</w:t>
              </w:r>
              <w:proofErr w:type="spellEnd"/>
              <w:r w:rsidRPr="00F06C2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и его характерных точках вставки читайте в другом уроке.</w:t>
              </w:r>
            </w:hyperlink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Нормаль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Прямолинейные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отрезки, дуги,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круги, эллипсы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Точки на объектах в предполагаемом месте окончания перпендикуляра. Этот метод позволяет строить перпендикуляры к различным объектам в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автокаде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Касательная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Дуги, круги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эллипсы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Характерная точка появляется в предполагаемой точке касания. Этот метод позволяет строить касательные к дугам, кругам и эллипсам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Ближайшая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Все объекты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Привязка происходит к точке, в данный момент наиболее близко расположенной к курсору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Кажущееся пересечение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Все объекты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Позволяет осуществить привязку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к воображаемому пересечению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объектов. При этом характерная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точка высвечивается в воображаемой точке пересечения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Параллельно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Отрезки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строить отрезки параллельно </w:t>
            </w:r>
            <w:proofErr w:type="gram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выбранным</w:t>
            </w:r>
            <w:proofErr w:type="gram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Сначала надо построить первую точку параллельного отрезка. Затем подвести курсор к исходному объекту, параллельно которому мы 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будем строить отрезок. Необходимо немного подождать, пока маркер связи не изменит вид на знак «+».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Затем перемещайте курсор из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начальной точки параллельно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выбранному объекту. При этом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появится вспомогательная пунктирная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линия, проходящая точно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параллельно выбранному объекту.</w:t>
            </w:r>
          </w:p>
        </w:tc>
      </w:tr>
    </w:tbl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sz w:val="22"/>
          <w:szCs w:val="22"/>
        </w:rPr>
        <w:lastRenderedPageBreak/>
        <w:t xml:space="preserve">Для наглядности </w:t>
      </w:r>
      <w:r w:rsidR="00A66BB3">
        <w:rPr>
          <w:sz w:val="22"/>
          <w:szCs w:val="22"/>
        </w:rPr>
        <w:t>ниже приведены</w:t>
      </w:r>
      <w:r w:rsidRPr="00F06C2A">
        <w:rPr>
          <w:sz w:val="22"/>
          <w:szCs w:val="22"/>
        </w:rPr>
        <w:t xml:space="preserve"> пример</w:t>
      </w:r>
      <w:r w:rsidR="00A66BB3">
        <w:rPr>
          <w:sz w:val="22"/>
          <w:szCs w:val="22"/>
        </w:rPr>
        <w:t>ы</w:t>
      </w:r>
      <w:r w:rsidRPr="00F06C2A">
        <w:rPr>
          <w:sz w:val="22"/>
          <w:szCs w:val="22"/>
        </w:rPr>
        <w:t xml:space="preserve"> методов объектной привязки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на рисунках.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889390" cy="1828800"/>
            <wp:effectExtent l="19050" t="0" r="6210" b="0"/>
            <wp:docPr id="6" name="Рисунок 6" descr="Привязка в автокаде &quot;Конт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язка в автокаде &quot;Конточк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45" cy="18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967487" cy="1651514"/>
            <wp:effectExtent l="19050" t="0" r="4313" b="0"/>
            <wp:docPr id="7" name="Рисунок 7" descr="Привязка в автокаде &quot;Серед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вязка в автокаде &quot;Середин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20" cy="16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741403" cy="1662190"/>
            <wp:effectExtent l="19050" t="0" r="1797" b="0"/>
            <wp:docPr id="8" name="Рисунок 8" descr="Привязка в автокаде &quot;Цен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язка в автокаде &quot;Центр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45" cy="16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803585" cy="1560297"/>
            <wp:effectExtent l="19050" t="0" r="0" b="0"/>
            <wp:docPr id="9" name="Рисунок 9" descr="Привязка в автокаде &quot;Узе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вязка в автокаде &quot;Узел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28" cy="15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577596" cy="1428516"/>
            <wp:effectExtent l="19050" t="0" r="0" b="0"/>
            <wp:docPr id="10" name="Рисунок 10" descr="Привязка в автокаде &quot;Квадран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вязка в автокаде &quot;Квадрант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18" cy="14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510287" cy="1430927"/>
            <wp:effectExtent l="19050" t="0" r="4313" b="0"/>
            <wp:docPr id="11" name="Рисунок 11" descr="Привязка в автокаде &quot;Пересеч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вязка в автокаде &quot;Пересечение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4" cy="14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527362" cy="1503790"/>
            <wp:effectExtent l="19050" t="0" r="6288" b="0"/>
            <wp:docPr id="12" name="Рисунок 12" descr="Привязка в автокаде &quot;Продолж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язка в автокаде &quot;Продолжение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93" cy="1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3027872" cy="1582258"/>
            <wp:effectExtent l="19050" t="0" r="1078" b="0"/>
            <wp:docPr id="13" name="Рисунок 13" descr="Привязка в автокаде &quot;ТВстав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вязка в автокаде &quot;ТВставки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38" cy="158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right="-284"/>
        <w:rPr>
          <w:sz w:val="22"/>
          <w:szCs w:val="22"/>
        </w:rPr>
      </w:pPr>
      <w:r w:rsidRPr="00F06C2A">
        <w:rPr>
          <w:noProof/>
          <w:sz w:val="22"/>
          <w:szCs w:val="22"/>
        </w:rPr>
        <w:lastRenderedPageBreak/>
        <w:drawing>
          <wp:inline distT="0" distB="0" distL="0" distR="0">
            <wp:extent cx="2853101" cy="1749395"/>
            <wp:effectExtent l="19050" t="0" r="4399" b="0"/>
            <wp:docPr id="14" name="Рисунок 14" descr="Привязка в автокаде &quot;Норма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вязка в автокаде &quot;Нормаль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09" cy="17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3191773" cy="1740194"/>
            <wp:effectExtent l="19050" t="0" r="8627" b="0"/>
            <wp:docPr id="15" name="Рисунок 15" descr="Привязка в автокаде &quot;Касательн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вязка в автокаде &quot;Касательная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29" cy="17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3381555" cy="1851549"/>
            <wp:effectExtent l="19050" t="0" r="9345" b="0"/>
            <wp:docPr id="18" name="Рисунок 18" descr="Привязка в автокаде &quot;Параллель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вязка в автокаде &quot;Параллельно&quot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16" cy="185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C2A" w:rsidRPr="00F06C2A" w:rsidRDefault="00F06C2A" w:rsidP="00680AD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6270" w:rsidRPr="00F06C2A" w:rsidRDefault="00716270" w:rsidP="00680AD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6C2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9A2A52" w:rsidRPr="00F06C2A" w:rsidRDefault="009A2A52" w:rsidP="00680AD6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270" w:rsidRPr="00F06C2A" w:rsidRDefault="00680AD6" w:rsidP="00680AD6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чертеж, приведенный ниже, используя объектную привязку</w:t>
      </w:r>
      <w:r w:rsidR="009A2A52" w:rsidRPr="00F06C2A">
        <w:rPr>
          <w:rFonts w:ascii="Times New Roman" w:hAnsi="Times New Roman"/>
          <w:sz w:val="24"/>
          <w:szCs w:val="24"/>
        </w:rPr>
        <w:t>. Нанести размеры.</w:t>
      </w:r>
    </w:p>
    <w:p w:rsidR="00716270" w:rsidRPr="00F06C2A" w:rsidRDefault="009A2A52" w:rsidP="00680AD6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Cs w:val="24"/>
        </w:rPr>
      </w:pPr>
      <w:proofErr w:type="gramStart"/>
      <w:r w:rsidRPr="00F06C2A">
        <w:rPr>
          <w:rFonts w:ascii="Times New Roman" w:hAnsi="Times New Roman"/>
          <w:sz w:val="24"/>
          <w:szCs w:val="24"/>
        </w:rPr>
        <w:t xml:space="preserve">Сохранить чертеж </w:t>
      </w:r>
      <w:r w:rsidRPr="00F06C2A">
        <w:rPr>
          <w:rFonts w:ascii="Times New Roman" w:hAnsi="Times New Roman"/>
          <w:b/>
          <w:sz w:val="24"/>
          <w:szCs w:val="24"/>
        </w:rPr>
        <w:t>(</w:t>
      </w:r>
      <w:r w:rsidRPr="00F06C2A">
        <w:rPr>
          <w:rFonts w:ascii="Times New Roman" w:hAnsi="Times New Roman"/>
          <w:sz w:val="24"/>
          <w:szCs w:val="24"/>
        </w:rPr>
        <w:t xml:space="preserve">в формате </w:t>
      </w:r>
      <w:r w:rsidRPr="00F06C2A">
        <w:rPr>
          <w:rFonts w:ascii="Times New Roman" w:hAnsi="Times New Roman"/>
          <w:b/>
          <w:sz w:val="24"/>
          <w:szCs w:val="24"/>
        </w:rPr>
        <w:t xml:space="preserve">Чертеж </w:t>
      </w:r>
      <w:proofErr w:type="spellStart"/>
      <w:r w:rsidRPr="00F06C2A">
        <w:rPr>
          <w:rFonts w:ascii="Times New Roman" w:hAnsi="Times New Roman"/>
          <w:b/>
          <w:sz w:val="24"/>
          <w:szCs w:val="24"/>
          <w:lang w:val="en-US"/>
        </w:rPr>
        <w:t>AutoCad</w:t>
      </w:r>
      <w:proofErr w:type="spellEnd"/>
      <w:r w:rsidRPr="00F06C2A">
        <w:rPr>
          <w:rFonts w:ascii="Times New Roman" w:hAnsi="Times New Roman"/>
          <w:b/>
          <w:sz w:val="24"/>
          <w:szCs w:val="24"/>
        </w:rPr>
        <w:t xml:space="preserve"> 2013 (*.</w:t>
      </w:r>
      <w:proofErr w:type="spellStart"/>
      <w:r w:rsidRPr="00F06C2A">
        <w:rPr>
          <w:rFonts w:ascii="Times New Roman" w:hAnsi="Times New Roman"/>
          <w:b/>
          <w:sz w:val="24"/>
          <w:szCs w:val="24"/>
          <w:lang w:val="en-US"/>
        </w:rPr>
        <w:t>dwg</w:t>
      </w:r>
      <w:proofErr w:type="spellEnd"/>
      <w:r w:rsidRPr="00F06C2A">
        <w:rPr>
          <w:rFonts w:ascii="Times New Roman" w:hAnsi="Times New Roman"/>
          <w:b/>
          <w:sz w:val="24"/>
          <w:szCs w:val="24"/>
        </w:rPr>
        <w:t>)</w:t>
      </w:r>
      <w:r w:rsidRPr="00F06C2A">
        <w:rPr>
          <w:rFonts w:ascii="Times New Roman" w:hAnsi="Times New Roman"/>
          <w:sz w:val="24"/>
          <w:szCs w:val="24"/>
        </w:rPr>
        <w:t>.</w:t>
      </w:r>
      <w:proofErr w:type="gramEnd"/>
    </w:p>
    <w:p w:rsidR="00716270" w:rsidRPr="00F06C2A" w:rsidRDefault="00716270" w:rsidP="00680AD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A2A52" w:rsidRPr="00F06C2A" w:rsidRDefault="00680AD6" w:rsidP="00680AD6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3175" cy="2665730"/>
            <wp:effectExtent l="19050" t="0" r="0" b="0"/>
            <wp:docPr id="37" name="Рисунок 37" descr="D:\КОЛЛЕДЖ\САПР\простые чертежи\chertej_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КОЛЛЕДЖ\САПР\простые чертежи\chertej_010_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52" w:rsidRDefault="009A2A52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A0" w:rsidRPr="00F06C2A" w:rsidRDefault="00BA0EA0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70" w:rsidRDefault="00716270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2A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BA0EA0" w:rsidRPr="00F06C2A" w:rsidRDefault="00BA0EA0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70" w:rsidRPr="00680AD6" w:rsidRDefault="00680AD6" w:rsidP="00680A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680AD6">
        <w:rPr>
          <w:rFonts w:ascii="Times New Roman" w:hAnsi="Times New Roman"/>
          <w:sz w:val="24"/>
          <w:szCs w:val="21"/>
        </w:rPr>
        <w:t>Для чего служит о</w:t>
      </w:r>
      <w:r w:rsidR="00F06C2A" w:rsidRPr="00680AD6">
        <w:rPr>
          <w:rFonts w:ascii="Times New Roman" w:hAnsi="Times New Roman"/>
          <w:sz w:val="24"/>
          <w:szCs w:val="21"/>
        </w:rPr>
        <w:t>бъектная привязка</w:t>
      </w:r>
      <w:r w:rsidR="00716270" w:rsidRPr="00680AD6">
        <w:rPr>
          <w:rFonts w:ascii="Times New Roman" w:hAnsi="Times New Roman"/>
          <w:szCs w:val="24"/>
        </w:rPr>
        <w:t xml:space="preserve">. </w:t>
      </w:r>
    </w:p>
    <w:p w:rsidR="00680AD6" w:rsidRDefault="00680AD6" w:rsidP="00680A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методы объектной привязки.</w:t>
      </w:r>
    </w:p>
    <w:p w:rsidR="00680AD6" w:rsidRPr="00F06C2A" w:rsidRDefault="00680AD6" w:rsidP="00680A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методы объектной привязки использовались при построении чертежа.</w:t>
      </w:r>
    </w:p>
    <w:p w:rsidR="00035687" w:rsidRDefault="00035687" w:rsidP="00680AD6">
      <w:pPr>
        <w:spacing w:after="1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5687" w:rsidSect="003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6F68A9"/>
    <w:multiLevelType w:val="hybridMultilevel"/>
    <w:tmpl w:val="5316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24CC"/>
    <w:multiLevelType w:val="hybridMultilevel"/>
    <w:tmpl w:val="6D6C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01631"/>
    <w:multiLevelType w:val="hybridMultilevel"/>
    <w:tmpl w:val="FEE095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CD3B88"/>
    <w:multiLevelType w:val="hybridMultilevel"/>
    <w:tmpl w:val="2EDE4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9D7C31"/>
    <w:multiLevelType w:val="hybridMultilevel"/>
    <w:tmpl w:val="8A56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67B30118"/>
    <w:multiLevelType w:val="hybridMultilevel"/>
    <w:tmpl w:val="9ADC7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BDC"/>
    <w:rsid w:val="00035687"/>
    <w:rsid w:val="002101BC"/>
    <w:rsid w:val="00245BE3"/>
    <w:rsid w:val="00305482"/>
    <w:rsid w:val="00314291"/>
    <w:rsid w:val="0061242F"/>
    <w:rsid w:val="00680AD6"/>
    <w:rsid w:val="00716270"/>
    <w:rsid w:val="00765BDC"/>
    <w:rsid w:val="007D62B8"/>
    <w:rsid w:val="007E2CEA"/>
    <w:rsid w:val="007F4E97"/>
    <w:rsid w:val="00972272"/>
    <w:rsid w:val="009A2A52"/>
    <w:rsid w:val="009A4F8A"/>
    <w:rsid w:val="00A24564"/>
    <w:rsid w:val="00A66BB3"/>
    <w:rsid w:val="00AC7AD1"/>
    <w:rsid w:val="00BA0EA0"/>
    <w:rsid w:val="00BA2080"/>
    <w:rsid w:val="00C62B37"/>
    <w:rsid w:val="00F0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2"/>
  </w:style>
  <w:style w:type="paragraph" w:styleId="2">
    <w:name w:val="heading 2"/>
    <w:basedOn w:val="a"/>
    <w:link w:val="20"/>
    <w:uiPriority w:val="9"/>
    <w:qFormat/>
    <w:rsid w:val="0061242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65BD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2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1242F"/>
    <w:rPr>
      <w:b/>
      <w:bCs/>
    </w:rPr>
  </w:style>
  <w:style w:type="character" w:styleId="a9">
    <w:name w:val="Emphasis"/>
    <w:basedOn w:val="a0"/>
    <w:uiPriority w:val="20"/>
    <w:qFormat/>
    <w:rsid w:val="0061242F"/>
    <w:rPr>
      <w:i/>
      <w:iCs/>
    </w:rPr>
  </w:style>
  <w:style w:type="paragraph" w:styleId="aa">
    <w:name w:val="List Paragraph"/>
    <w:basedOn w:val="a"/>
    <w:uiPriority w:val="34"/>
    <w:qFormat/>
    <w:rsid w:val="00035687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35687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716270"/>
    <w:pPr>
      <w:spacing w:after="120" w:line="240" w:lineRule="auto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716270"/>
    <w:pPr>
      <w:spacing w:line="240" w:lineRule="auto"/>
      <w:ind w:left="0"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62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utocad-specialist.ru/video-uroki-autocad/tekst-v-avtokade.html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2020-12-02T13:33:00Z</dcterms:created>
  <dcterms:modified xsi:type="dcterms:W3CDTF">2020-12-02T13:33:00Z</dcterms:modified>
</cp:coreProperties>
</file>