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82" w:rsidRPr="00F06C2A" w:rsidRDefault="006E18D5" w:rsidP="00765BDC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bookmarkStart w:id="0" w:name="_GoBack"/>
      <w:bookmarkEnd w:id="0"/>
      <w:r w:rsidR="00716270" w:rsidRPr="00F06C2A">
        <w:rPr>
          <w:rFonts w:ascii="Times New Roman" w:hAnsi="Times New Roman" w:cs="Times New Roman"/>
          <w:b/>
          <w:sz w:val="28"/>
          <w:szCs w:val="28"/>
        </w:rPr>
        <w:t xml:space="preserve"> работа №</w:t>
      </w:r>
      <w:r w:rsidR="004C470A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765BDC" w:rsidRPr="00F06C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06C2A" w:rsidRPr="00F06C2A">
        <w:rPr>
          <w:rFonts w:ascii="Times New Roman" w:hAnsi="Times New Roman" w:cs="Times New Roman"/>
          <w:sz w:val="28"/>
          <w:szCs w:val="21"/>
        </w:rPr>
        <w:t>Объектная привязка</w:t>
      </w:r>
      <w:r w:rsidR="009A2A52" w:rsidRPr="00F06C2A">
        <w:rPr>
          <w:rFonts w:ascii="Times New Roman" w:hAnsi="Times New Roman" w:cs="Times New Roman"/>
          <w:sz w:val="28"/>
          <w:szCs w:val="21"/>
        </w:rPr>
        <w:t>.</w:t>
      </w:r>
    </w:p>
    <w:p w:rsidR="00765BDC" w:rsidRPr="00F06C2A" w:rsidRDefault="00765BDC" w:rsidP="00765BDC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C2A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 w:rsidRPr="00F06C2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06C2A" w:rsidRPr="00F06C2A">
        <w:rPr>
          <w:rFonts w:ascii="Times New Roman" w:hAnsi="Times New Roman" w:cs="Times New Roman"/>
          <w:sz w:val="28"/>
          <w:szCs w:val="21"/>
        </w:rPr>
        <w:t>Объектная привязка</w:t>
      </w:r>
      <w:r w:rsidRPr="00F06C2A">
        <w:rPr>
          <w:rFonts w:ascii="Times New Roman" w:hAnsi="Times New Roman" w:cs="Times New Roman"/>
          <w:sz w:val="28"/>
          <w:szCs w:val="28"/>
        </w:rPr>
        <w:t>.</w:t>
      </w: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06C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6C2A">
        <w:rPr>
          <w:rFonts w:ascii="Times New Roman" w:hAnsi="Times New Roman" w:cs="Times New Roman"/>
          <w:sz w:val="28"/>
          <w:szCs w:val="28"/>
        </w:rPr>
        <w:t>Научит</w:t>
      </w:r>
      <w:r w:rsidR="00314291">
        <w:rPr>
          <w:rFonts w:ascii="Times New Roman" w:hAnsi="Times New Roman" w:cs="Times New Roman"/>
          <w:sz w:val="28"/>
          <w:szCs w:val="28"/>
        </w:rPr>
        <w:t>ь</w:t>
      </w:r>
      <w:r w:rsidRPr="00F06C2A">
        <w:rPr>
          <w:rFonts w:ascii="Times New Roman" w:hAnsi="Times New Roman" w:cs="Times New Roman"/>
          <w:sz w:val="28"/>
          <w:szCs w:val="28"/>
        </w:rPr>
        <w:t xml:space="preserve">ся </w:t>
      </w:r>
      <w:r w:rsidR="009A2A52" w:rsidRPr="00F06C2A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F06C2A" w:rsidRPr="00F06C2A">
        <w:rPr>
          <w:rFonts w:ascii="Times New Roman" w:hAnsi="Times New Roman" w:cs="Times New Roman"/>
          <w:sz w:val="28"/>
          <w:szCs w:val="21"/>
        </w:rPr>
        <w:t>объектную привязку</w:t>
      </w:r>
      <w:r w:rsidRPr="00F06C2A">
        <w:rPr>
          <w:rFonts w:ascii="Times New Roman" w:hAnsi="Times New Roman" w:cs="Times New Roman"/>
          <w:sz w:val="28"/>
          <w:szCs w:val="28"/>
        </w:rPr>
        <w:t>.</w:t>
      </w:r>
    </w:p>
    <w:p w:rsidR="00765BDC" w:rsidRPr="00F06C2A" w:rsidRDefault="00765BDC" w:rsidP="00035687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F06C2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06C2A">
        <w:rPr>
          <w:rFonts w:ascii="Times New Roman" w:hAnsi="Times New Roman" w:cs="Times New Roman"/>
          <w:sz w:val="28"/>
          <w:szCs w:val="28"/>
          <w:lang w:val="en-US"/>
        </w:rPr>
        <w:t>AutoC</w:t>
      </w:r>
      <w:proofErr w:type="spellEnd"/>
      <w:r w:rsidRPr="00F06C2A">
        <w:rPr>
          <w:rFonts w:ascii="Times New Roman" w:hAnsi="Times New Roman" w:cs="Times New Roman"/>
          <w:sz w:val="28"/>
          <w:szCs w:val="28"/>
        </w:rPr>
        <w:t>А</w:t>
      </w:r>
      <w:r w:rsidRPr="00F06C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5687" w:rsidRPr="00F06C2A">
        <w:rPr>
          <w:rFonts w:ascii="Times New Roman" w:hAnsi="Times New Roman" w:cs="Times New Roman"/>
          <w:sz w:val="28"/>
          <w:szCs w:val="28"/>
        </w:rPr>
        <w:t>,</w:t>
      </w:r>
      <w:r w:rsidRPr="00F06C2A">
        <w:rPr>
          <w:rFonts w:ascii="Times New Roman" w:hAnsi="Times New Roman" w:cs="Times New Roman"/>
          <w:sz w:val="28"/>
          <w:szCs w:val="28"/>
        </w:rPr>
        <w:t xml:space="preserve"> ПК.</w:t>
      </w:r>
    </w:p>
    <w:p w:rsidR="00765BDC" w:rsidRPr="00F06C2A" w:rsidRDefault="00765BDC" w:rsidP="00765BD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5BDC" w:rsidRDefault="00765BDC" w:rsidP="000356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C2A">
        <w:rPr>
          <w:rFonts w:ascii="Times New Roman" w:hAnsi="Times New Roman" w:cs="Times New Roman"/>
          <w:b/>
          <w:i/>
          <w:sz w:val="28"/>
          <w:szCs w:val="28"/>
        </w:rPr>
        <w:t>Основные сведения</w:t>
      </w:r>
    </w:p>
    <w:p w:rsidR="00680AD6" w:rsidRPr="00F06C2A" w:rsidRDefault="00680AD6" w:rsidP="0003568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6C2A" w:rsidRPr="00A66BB3" w:rsidRDefault="00F06C2A" w:rsidP="00680AD6">
      <w:pPr>
        <w:spacing w:line="240" w:lineRule="auto"/>
        <w:ind w:left="0" w:firstLine="426"/>
        <w:rPr>
          <w:rFonts w:ascii="Times New Roman" w:hAnsi="Times New Roman" w:cs="Times New Roman"/>
          <w:i/>
          <w:sz w:val="24"/>
        </w:rPr>
      </w:pPr>
      <w:ins w:id="1" w:author="Unknown">
        <w:r w:rsidRPr="00A66BB3">
          <w:rPr>
            <w:rFonts w:ascii="Times New Roman" w:hAnsi="Times New Roman" w:cs="Times New Roman"/>
            <w:i/>
            <w:sz w:val="24"/>
          </w:rPr>
          <w:t xml:space="preserve">Объектная привязка в </w:t>
        </w:r>
        <w:proofErr w:type="spellStart"/>
        <w:r w:rsidRPr="00A66BB3">
          <w:rPr>
            <w:rFonts w:ascii="Times New Roman" w:hAnsi="Times New Roman" w:cs="Times New Roman"/>
            <w:i/>
            <w:sz w:val="24"/>
          </w:rPr>
          <w:t>автокаде</w:t>
        </w:r>
        <w:proofErr w:type="spellEnd"/>
        <w:r w:rsidRPr="00A66BB3">
          <w:rPr>
            <w:rFonts w:ascii="Times New Roman" w:hAnsi="Times New Roman" w:cs="Times New Roman"/>
            <w:i/>
            <w:sz w:val="24"/>
          </w:rPr>
          <w:t xml:space="preserve"> служит для осуществления автоматического точного привязывания задаваемых мышью точек к характерным точкам объектов, имеющимся на чертеже.</w:t>
        </w:r>
      </w:ins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Чтобы осуществить объектную привязку в (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) 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, необходимо выполнить следующие шаги:</w:t>
      </w:r>
    </w:p>
    <w:p w:rsidR="00F06C2A" w:rsidRPr="00F06C2A" w:rsidRDefault="004C470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602615</wp:posOffset>
                </wp:positionV>
                <wp:extent cx="1320165" cy="189865"/>
                <wp:effectExtent l="8890" t="10160" r="2349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CB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4.15pt;margin-top:47.45pt;width:103.9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uYOA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" strokecolor="#c00000">
                <v:stroke endarrow="block"/>
              </v:shape>
            </w:pict>
          </mc:Fallback>
        </mc:AlternateContent>
      </w:r>
      <w:r w:rsidR="00F06C2A" w:rsidRPr="00F06C2A">
        <w:rPr>
          <w:sz w:val="22"/>
          <w:szCs w:val="22"/>
        </w:rPr>
        <w:t xml:space="preserve">Включение/выключение привязки в </w:t>
      </w:r>
      <w:proofErr w:type="spellStart"/>
      <w:r w:rsidR="00F06C2A" w:rsidRPr="00F06C2A">
        <w:rPr>
          <w:sz w:val="22"/>
          <w:szCs w:val="22"/>
        </w:rPr>
        <w:t>автокаде</w:t>
      </w:r>
      <w:proofErr w:type="spellEnd"/>
      <w:r w:rsidR="00F06C2A" w:rsidRPr="00F06C2A">
        <w:rPr>
          <w:sz w:val="22"/>
          <w:szCs w:val="22"/>
        </w:rPr>
        <w:t xml:space="preserve"> осуществляется нажатием ЛКМ (левой кнопки мыши) на пиктограмму "Привязка" на строке состояния. </w:t>
      </w:r>
      <w:r w:rsidR="00A66BB3">
        <w:rPr>
          <w:sz w:val="22"/>
          <w:szCs w:val="22"/>
        </w:rPr>
        <w:t>Можно</w:t>
      </w:r>
      <w:r w:rsidR="00F06C2A" w:rsidRPr="00F06C2A">
        <w:rPr>
          <w:sz w:val="22"/>
          <w:szCs w:val="22"/>
        </w:rPr>
        <w:t xml:space="preserve"> использ</w:t>
      </w:r>
      <w:r w:rsidR="00A66BB3">
        <w:rPr>
          <w:sz w:val="22"/>
          <w:szCs w:val="22"/>
        </w:rPr>
        <w:t>овать</w:t>
      </w:r>
      <w:r w:rsidR="00F06C2A" w:rsidRPr="00F06C2A">
        <w:rPr>
          <w:sz w:val="22"/>
          <w:szCs w:val="22"/>
        </w:rPr>
        <w:t xml:space="preserve"> горячую клавишу вызова - F3.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387838" cy="351032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1" cy="35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t xml:space="preserve"> </w:t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У этого режима "объектной привязки"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имеется множество методов. Например, один метод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 xml:space="preserve"> (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>) указывает, как курсор должен привязываться к прямолинейным отрезкам. Другой - дает возможность привязаться к середине отрезка, и так далее.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Настроить режим объектной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 xml:space="preserve"> можно в диалоговом </w:t>
      </w:r>
      <w:r w:rsidRPr="00F06C2A">
        <w:rPr>
          <w:rStyle w:val="a8"/>
          <w:sz w:val="22"/>
          <w:szCs w:val="22"/>
        </w:rPr>
        <w:t>окне "Режимы рисования"</w:t>
      </w:r>
      <w:r w:rsidRPr="00F06C2A">
        <w:rPr>
          <w:sz w:val="22"/>
          <w:szCs w:val="22"/>
        </w:rPr>
        <w:t> </w:t>
      </w:r>
      <w:r w:rsidRPr="00F06C2A">
        <w:rPr>
          <w:rFonts w:eastAsia="MS Gothic" w:hAnsi="MS Gothic"/>
          <w:sz w:val="22"/>
          <w:szCs w:val="22"/>
        </w:rPr>
        <w:t>➾</w:t>
      </w:r>
      <w:r w:rsidRPr="00F06C2A">
        <w:rPr>
          <w:sz w:val="22"/>
          <w:szCs w:val="22"/>
        </w:rPr>
        <w:t> </w:t>
      </w:r>
      <w:r w:rsidRPr="00F06C2A">
        <w:rPr>
          <w:rStyle w:val="a8"/>
          <w:sz w:val="22"/>
          <w:szCs w:val="22"/>
        </w:rPr>
        <w:t>вкладка "Объектная привязка"</w:t>
      </w:r>
      <w:r w:rsidRPr="00F06C2A">
        <w:rPr>
          <w:sz w:val="22"/>
          <w:szCs w:val="22"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firstLine="708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Вызываем это окно следующим образом.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Наводим курсор мыши </w:t>
      </w:r>
      <w:r w:rsidRPr="00F06C2A">
        <w:rPr>
          <w:rStyle w:val="a8"/>
          <w:rFonts w:ascii="Times New Roman" w:hAnsi="Times New Roman" w:cs="Times New Roman"/>
          <w:i/>
          <w:iCs/>
        </w:rPr>
        <w:t>на пиктограмму "Объектная привязка".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Нажимаем ПКМ правой кнопки мыши.</w:t>
      </w:r>
    </w:p>
    <w:p w:rsidR="00F06C2A" w:rsidRPr="00F06C2A" w:rsidRDefault="00F06C2A" w:rsidP="00680AD6">
      <w:pPr>
        <w:numPr>
          <w:ilvl w:val="0"/>
          <w:numId w:val="11"/>
        </w:numPr>
        <w:spacing w:after="68" w:line="240" w:lineRule="auto"/>
        <w:ind w:left="0"/>
        <w:rPr>
          <w:rFonts w:ascii="Times New Roman" w:hAnsi="Times New Roman" w:cs="Times New Roman"/>
          <w:i/>
          <w:iCs/>
        </w:rPr>
      </w:pPr>
      <w:r w:rsidRPr="00F06C2A">
        <w:rPr>
          <w:rFonts w:ascii="Times New Roman" w:hAnsi="Times New Roman" w:cs="Times New Roman"/>
          <w:i/>
          <w:iCs/>
        </w:rPr>
        <w:t>В появившемся контекстном меню выбираем </w:t>
      </w:r>
      <w:r w:rsidRPr="00F06C2A">
        <w:rPr>
          <w:rStyle w:val="a8"/>
          <w:rFonts w:ascii="Times New Roman" w:hAnsi="Times New Roman" w:cs="Times New Roman"/>
          <w:i/>
          <w:iCs/>
        </w:rPr>
        <w:t>пункт "Настройка"</w:t>
      </w:r>
      <w:r w:rsidRPr="00F06C2A">
        <w:rPr>
          <w:rFonts w:ascii="Times New Roman" w:hAnsi="Times New Roman" w:cs="Times New Roman"/>
          <w:i/>
          <w:iCs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>Вот как выглядит </w:t>
      </w:r>
      <w:r w:rsidRPr="00F06C2A">
        <w:rPr>
          <w:rStyle w:val="a8"/>
          <w:sz w:val="22"/>
          <w:szCs w:val="22"/>
        </w:rPr>
        <w:t>вкладка "Объектная привязка"</w:t>
      </w:r>
      <w:r w:rsidRPr="00F06C2A">
        <w:rPr>
          <w:sz w:val="22"/>
          <w:szCs w:val="22"/>
        </w:rPr>
        <w:t> в </w:t>
      </w:r>
      <w:r w:rsidRPr="00F06C2A">
        <w:rPr>
          <w:rStyle w:val="a8"/>
          <w:sz w:val="22"/>
          <w:szCs w:val="22"/>
        </w:rPr>
        <w:t>окне "Режимы рисования"</w:t>
      </w:r>
      <w:r w:rsidRPr="00F06C2A">
        <w:rPr>
          <w:sz w:val="22"/>
          <w:szCs w:val="22"/>
        </w:rPr>
        <w:t xml:space="preserve"> 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3319373" cy="2544793"/>
            <wp:effectExtent l="19050" t="0" r="0" b="0"/>
            <wp:docPr id="5" name="Рисунок 5" descr="Вызов настроек объектных привязок в авток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зов настроек объектных привязок в автокад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945" t="2817" b="3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73" cy="25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На вкладке содержится перечень всевозможных методов объектной привязки в </w:t>
      </w:r>
      <w:proofErr w:type="spellStart"/>
      <w:r w:rsidRPr="00F06C2A">
        <w:rPr>
          <w:sz w:val="22"/>
          <w:szCs w:val="22"/>
        </w:rPr>
        <w:t>автокаде</w:t>
      </w:r>
      <w:proofErr w:type="spellEnd"/>
      <w:r w:rsidRPr="00F06C2A">
        <w:rPr>
          <w:sz w:val="22"/>
          <w:szCs w:val="22"/>
        </w:rPr>
        <w:t>. Каждый метод имеет свои характерные точки, связанные с определенными объектами.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Возле каждого метода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(</w:t>
      </w:r>
      <w:proofErr w:type="spellStart"/>
      <w:r w:rsidRPr="00F06C2A">
        <w:rPr>
          <w:sz w:val="22"/>
          <w:szCs w:val="22"/>
        </w:rPr>
        <w:t>автокад</w:t>
      </w:r>
      <w:proofErr w:type="spellEnd"/>
      <w:r w:rsidRPr="00F06C2A">
        <w:rPr>
          <w:sz w:val="22"/>
          <w:szCs w:val="22"/>
        </w:rPr>
        <w:t>) показан внешний вид маркера, появляющегося в районе соответствующей </w:t>
      </w:r>
      <w:r w:rsidRPr="00F06C2A">
        <w:rPr>
          <w:rStyle w:val="a8"/>
          <w:sz w:val="22"/>
          <w:szCs w:val="22"/>
        </w:rPr>
        <w:t>характерной точки при «привязывании» к ней курсора</w:t>
      </w:r>
      <w:r w:rsidRPr="00F06C2A">
        <w:rPr>
          <w:sz w:val="22"/>
          <w:szCs w:val="22"/>
        </w:rPr>
        <w:t>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jc w:val="both"/>
        <w:rPr>
          <w:sz w:val="22"/>
          <w:szCs w:val="22"/>
        </w:rPr>
      </w:pPr>
      <w:r w:rsidRPr="00F06C2A">
        <w:rPr>
          <w:sz w:val="22"/>
          <w:szCs w:val="22"/>
        </w:rPr>
        <w:t xml:space="preserve">Для наглядности описание методов объектной привязки </w:t>
      </w:r>
      <w:r w:rsidR="00A66BB3">
        <w:rPr>
          <w:sz w:val="22"/>
          <w:szCs w:val="22"/>
        </w:rPr>
        <w:t xml:space="preserve">представлены в </w:t>
      </w:r>
      <w:r w:rsidRPr="00F06C2A">
        <w:rPr>
          <w:sz w:val="22"/>
          <w:szCs w:val="22"/>
        </w:rPr>
        <w:t>таблиц</w:t>
      </w:r>
      <w:r w:rsidR="00A66BB3">
        <w:rPr>
          <w:sz w:val="22"/>
          <w:szCs w:val="22"/>
        </w:rPr>
        <w:t>е</w:t>
      </w:r>
      <w:r w:rsidRPr="00F06C2A">
        <w:rPr>
          <w:sz w:val="22"/>
          <w:szCs w:val="22"/>
        </w:rPr>
        <w:t>.</w:t>
      </w:r>
    </w:p>
    <w:tbl>
      <w:tblPr>
        <w:tblW w:w="9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977"/>
        <w:gridCol w:w="4536"/>
      </w:tblGrid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Метод объектной привязки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Объекты, к которым применяется привязка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C2A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Характерные точки метода объектной привязки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Конточка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Отрезки, дуги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Конечные точки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Середина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Отрезки, дуги,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 будет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осуществляться к серединам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Центры кругов, эллипсов и дуг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Узел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Специальные объекты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Точка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Привязка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) осуществляется к центру точки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Квадрант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дуги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Точки, делящие указанные объекты на квадранты (четверти). Это точки, соответствующие углам 0, 90,180 и 270 градусов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Пересечение любых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Точки пересечения объектов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Условная линия,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являющаяся продолжением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отрезков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и дуг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Точки на линиях, образующих продолжение отрезков, дуг и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полилиний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Для срабатывания данного метода необходимо установить курсор на конец отрезка или дуги и немного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подождать. Затем следует двигать курсор, как бы продолжая линию или дугу. Появится пунктирная линия, которая является условным продолжением объекта. А на пунктире появится привязка в виде косого знака «+».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Твставки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Блоки, атрибуты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блока и текст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Для блоков привязка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) будет производиться к базовым точкам вставки.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tgtFrame="_blank" w:history="1"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О тексте в </w:t>
              </w:r>
              <w:proofErr w:type="spellStart"/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autocad</w:t>
              </w:r>
              <w:proofErr w:type="spellEnd"/>
              <w:r w:rsidRPr="00F06C2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и его характерных точках вставки читайте в другом уроке.</w:t>
              </w:r>
            </w:hyperlink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Нормаль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Прямолинейные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отрезки, дуги,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круги, эллипсы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сплайны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 xml:space="preserve">Точки на объектах в предполагаемом месте окончания перпендикуляра. Этот метод позволяет строить перпендикуляры к различным объектам в </w:t>
            </w:r>
            <w:proofErr w:type="spellStart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автокаде</w:t>
            </w:r>
            <w:proofErr w:type="spellEnd"/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Касательная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Дуги, круги и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эллипсы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Характерная точка появляется в предполагаемой точке касания. Этот метод позволяет строить касательные к дугам, кругам и эллипсам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Ближайшая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Привязка происходит к точке, в данный момент наиболее близко расположенной к курсору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Кажущееся пересечение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Все объекты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Позволяет осуществить привязку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к воображаемому пересечению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объектов. При этом характерная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точка высвечивается в воображаемой точке пересечения</w:t>
            </w:r>
          </w:p>
        </w:tc>
      </w:tr>
      <w:tr w:rsidR="00F06C2A" w:rsidRPr="00F06C2A" w:rsidTr="00A66BB3"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Параллельно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Отрезки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06C2A" w:rsidRPr="00F06C2A" w:rsidRDefault="00F06C2A" w:rsidP="00680AD6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C2A">
              <w:rPr>
                <w:rFonts w:ascii="Times New Roman" w:hAnsi="Times New Roman" w:cs="Times New Roman"/>
                <w:sz w:val="20"/>
                <w:szCs w:val="20"/>
              </w:rPr>
              <w:t>Позволяет строить отрезки параллельно выбранным.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Сначала надо построить первую точку параллельного отрезка. Затем подвести курсор к исходному объекту, параллельно которому мы 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будем строить отрезок. Необходимо немного подождать, пока маркер связи не изменит вид на знак «+».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Затем перемещайте курсор из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начальной точки параллельно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выбранному объекту. При этом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появится вспомогательная пунктирная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линия, проходящая точно</w:t>
            </w:r>
            <w:r w:rsidRPr="00F06C2A">
              <w:rPr>
                <w:rFonts w:ascii="Times New Roman" w:hAnsi="Times New Roman" w:cs="Times New Roman"/>
                <w:sz w:val="20"/>
                <w:szCs w:val="20"/>
              </w:rPr>
              <w:br/>
              <w:t>параллельно выбранному объекту.</w:t>
            </w:r>
          </w:p>
        </w:tc>
      </w:tr>
    </w:tbl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sz w:val="22"/>
          <w:szCs w:val="22"/>
        </w:rPr>
        <w:lastRenderedPageBreak/>
        <w:t xml:space="preserve">Для наглядности </w:t>
      </w:r>
      <w:r w:rsidR="00A66BB3">
        <w:rPr>
          <w:sz w:val="22"/>
          <w:szCs w:val="22"/>
        </w:rPr>
        <w:t>ниже приведены</w:t>
      </w:r>
      <w:r w:rsidRPr="00F06C2A">
        <w:rPr>
          <w:sz w:val="22"/>
          <w:szCs w:val="22"/>
        </w:rPr>
        <w:t xml:space="preserve"> пример</w:t>
      </w:r>
      <w:r w:rsidR="00A66BB3">
        <w:rPr>
          <w:sz w:val="22"/>
          <w:szCs w:val="22"/>
        </w:rPr>
        <w:t>ы</w:t>
      </w:r>
      <w:r w:rsidRPr="00F06C2A">
        <w:rPr>
          <w:sz w:val="22"/>
          <w:szCs w:val="22"/>
        </w:rPr>
        <w:t xml:space="preserve"> методов объектной привязки в </w:t>
      </w:r>
      <w:proofErr w:type="spellStart"/>
      <w:r w:rsidRPr="00F06C2A">
        <w:rPr>
          <w:sz w:val="22"/>
          <w:szCs w:val="22"/>
        </w:rPr>
        <w:t>autocad</w:t>
      </w:r>
      <w:proofErr w:type="spellEnd"/>
      <w:r w:rsidRPr="00F06C2A">
        <w:rPr>
          <w:sz w:val="22"/>
          <w:szCs w:val="22"/>
        </w:rPr>
        <w:t xml:space="preserve"> на рисунках.</w:t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889390" cy="1828800"/>
            <wp:effectExtent l="19050" t="0" r="6210" b="0"/>
            <wp:docPr id="6" name="Рисунок 6" descr="Привязка в автокаде &quot;Конт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вязка в автокаде &quot;Конточка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45" cy="18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967487" cy="1651514"/>
            <wp:effectExtent l="19050" t="0" r="4313" b="0"/>
            <wp:docPr id="7" name="Рисунок 7" descr="Привязка в автокаде &quot;Серед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вязка в автокаде &quot;Середин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20" cy="16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741403" cy="1662190"/>
            <wp:effectExtent l="19050" t="0" r="1797" b="0"/>
            <wp:docPr id="8" name="Рисунок 8" descr="Привязка в автокаде &quot;Цен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язка в автокаде &quot;Центр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45" cy="16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803585" cy="1560297"/>
            <wp:effectExtent l="19050" t="0" r="0" b="0"/>
            <wp:docPr id="9" name="Рисунок 9" descr="Привязка в автокаде &quot;Узе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вязка в автокаде &quot;Узел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28" cy="156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77596" cy="1428516"/>
            <wp:effectExtent l="19050" t="0" r="0" b="0"/>
            <wp:docPr id="10" name="Рисунок 10" descr="Привязка в автокаде &quot;Квадра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вязка в автокаде &quot;Квадрант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18" cy="143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2510287" cy="1430927"/>
            <wp:effectExtent l="19050" t="0" r="4313" b="0"/>
            <wp:docPr id="11" name="Рисунок 11" descr="Привязка в автокаде &quot;Пересеч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вязка в автокаде &quot;Пересечение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4" cy="143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2527362" cy="1503790"/>
            <wp:effectExtent l="19050" t="0" r="6288" b="0"/>
            <wp:docPr id="12" name="Рисунок 12" descr="Привязка в автокаде &quot;Продолже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ивязка в автокаде &quot;Продолжение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93" cy="150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027872" cy="1582258"/>
            <wp:effectExtent l="19050" t="0" r="1078" b="0"/>
            <wp:docPr id="13" name="Рисунок 13" descr="Привязка в автокаде &quot;ТВстав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вязка в автокаде &quot;ТВставки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38" cy="158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ind w:right="-284"/>
        <w:rPr>
          <w:sz w:val="22"/>
          <w:szCs w:val="22"/>
        </w:rPr>
      </w:pPr>
      <w:r w:rsidRPr="00F06C2A">
        <w:rPr>
          <w:noProof/>
          <w:sz w:val="22"/>
          <w:szCs w:val="22"/>
        </w:rPr>
        <w:lastRenderedPageBreak/>
        <w:drawing>
          <wp:inline distT="0" distB="0" distL="0" distR="0">
            <wp:extent cx="2853101" cy="1749395"/>
            <wp:effectExtent l="19050" t="0" r="4399" b="0"/>
            <wp:docPr id="14" name="Рисунок 14" descr="Привязка в автокаде &quot;Норма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ивязка в автокаде &quot;Нормаль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09" cy="175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C2A">
        <w:rPr>
          <w:noProof/>
          <w:sz w:val="22"/>
          <w:szCs w:val="22"/>
        </w:rPr>
        <w:drawing>
          <wp:inline distT="0" distB="0" distL="0" distR="0">
            <wp:extent cx="3191773" cy="1740194"/>
            <wp:effectExtent l="19050" t="0" r="8627" b="0"/>
            <wp:docPr id="15" name="Рисунок 15" descr="Привязка в автокаде &quot;Касательна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вязка в автокаде &quot;Касательная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29" cy="17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pStyle w:val="a5"/>
        <w:spacing w:before="136" w:beforeAutospacing="0" w:after="136" w:afterAutospacing="0"/>
        <w:rPr>
          <w:sz w:val="22"/>
          <w:szCs w:val="22"/>
        </w:rPr>
      </w:pPr>
      <w:r w:rsidRPr="00F06C2A">
        <w:rPr>
          <w:noProof/>
          <w:sz w:val="22"/>
          <w:szCs w:val="22"/>
        </w:rPr>
        <w:drawing>
          <wp:inline distT="0" distB="0" distL="0" distR="0">
            <wp:extent cx="3381555" cy="1851549"/>
            <wp:effectExtent l="19050" t="0" r="9345" b="0"/>
            <wp:docPr id="18" name="Рисунок 18" descr="Привязка в автокаде &quot;Параллель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вязка в автокаде &quot;Параллельно&quot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16" cy="185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2A" w:rsidRPr="00F06C2A" w:rsidRDefault="00F06C2A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C2A" w:rsidRPr="00F06C2A" w:rsidRDefault="00F06C2A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6270" w:rsidRPr="00F06C2A" w:rsidRDefault="00716270" w:rsidP="00680AD6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6C2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9A2A52" w:rsidRPr="00F06C2A" w:rsidRDefault="009A2A52" w:rsidP="00680AD6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270" w:rsidRPr="00F06C2A" w:rsidRDefault="00680AD6" w:rsidP="00680AD6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чертеж, приведенный ниже, используя объектную привязку</w:t>
      </w:r>
      <w:r w:rsidR="009A2A52" w:rsidRPr="00F06C2A">
        <w:rPr>
          <w:rFonts w:ascii="Times New Roman" w:hAnsi="Times New Roman"/>
          <w:sz w:val="24"/>
          <w:szCs w:val="24"/>
        </w:rPr>
        <w:t>. Нанести размеры.</w:t>
      </w:r>
    </w:p>
    <w:p w:rsidR="00716270" w:rsidRPr="00F06C2A" w:rsidRDefault="009A2A52" w:rsidP="00680AD6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06C2A">
        <w:rPr>
          <w:rFonts w:ascii="Times New Roman" w:hAnsi="Times New Roman"/>
          <w:sz w:val="24"/>
          <w:szCs w:val="24"/>
        </w:rPr>
        <w:t xml:space="preserve">Сохранить чертеж </w:t>
      </w:r>
      <w:r w:rsidRPr="00F06C2A">
        <w:rPr>
          <w:rFonts w:ascii="Times New Roman" w:hAnsi="Times New Roman"/>
          <w:b/>
          <w:sz w:val="24"/>
          <w:szCs w:val="24"/>
        </w:rPr>
        <w:t>(</w:t>
      </w:r>
      <w:r w:rsidRPr="00F06C2A">
        <w:rPr>
          <w:rFonts w:ascii="Times New Roman" w:hAnsi="Times New Roman"/>
          <w:sz w:val="24"/>
          <w:szCs w:val="24"/>
        </w:rPr>
        <w:t xml:space="preserve">в формате </w:t>
      </w:r>
      <w:r w:rsidRPr="00F06C2A">
        <w:rPr>
          <w:rFonts w:ascii="Times New Roman" w:hAnsi="Times New Roman"/>
          <w:b/>
          <w:sz w:val="24"/>
          <w:szCs w:val="24"/>
        </w:rPr>
        <w:t xml:space="preserve">Чертеж </w:t>
      </w:r>
      <w:proofErr w:type="spellStart"/>
      <w:r w:rsidRPr="00F06C2A">
        <w:rPr>
          <w:rFonts w:ascii="Times New Roman" w:hAnsi="Times New Roman"/>
          <w:b/>
          <w:sz w:val="24"/>
          <w:szCs w:val="24"/>
          <w:lang w:val="en-US"/>
        </w:rPr>
        <w:t>AutoCad</w:t>
      </w:r>
      <w:proofErr w:type="spellEnd"/>
      <w:r w:rsidRPr="00F06C2A">
        <w:rPr>
          <w:rFonts w:ascii="Times New Roman" w:hAnsi="Times New Roman"/>
          <w:b/>
          <w:sz w:val="24"/>
          <w:szCs w:val="24"/>
        </w:rPr>
        <w:t xml:space="preserve"> 2013 (*.</w:t>
      </w:r>
      <w:r w:rsidRPr="00F06C2A">
        <w:rPr>
          <w:rFonts w:ascii="Times New Roman" w:hAnsi="Times New Roman"/>
          <w:b/>
          <w:sz w:val="24"/>
          <w:szCs w:val="24"/>
          <w:lang w:val="en-US"/>
        </w:rPr>
        <w:t>dwg</w:t>
      </w:r>
      <w:r w:rsidRPr="00F06C2A">
        <w:rPr>
          <w:rFonts w:ascii="Times New Roman" w:hAnsi="Times New Roman"/>
          <w:b/>
          <w:sz w:val="24"/>
          <w:szCs w:val="24"/>
        </w:rPr>
        <w:t>)</w:t>
      </w:r>
      <w:r w:rsidRPr="00F06C2A">
        <w:rPr>
          <w:rFonts w:ascii="Times New Roman" w:hAnsi="Times New Roman"/>
          <w:sz w:val="24"/>
          <w:szCs w:val="24"/>
        </w:rPr>
        <w:t>.</w:t>
      </w:r>
    </w:p>
    <w:p w:rsidR="00716270" w:rsidRPr="00F06C2A" w:rsidRDefault="00716270" w:rsidP="00680AD6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A2A52" w:rsidRPr="00F06C2A" w:rsidRDefault="00680AD6" w:rsidP="00680AD6">
      <w:pPr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3175" cy="2665730"/>
            <wp:effectExtent l="19050" t="0" r="0" b="0"/>
            <wp:docPr id="37" name="Рисунок 37" descr="D:\КОЛЛЕДЖ\САПР\простые чертежи\chertej_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КОЛЛЕДЖ\САПР\простые чертежи\chertej_010_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52" w:rsidRDefault="009A2A52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A" w:rsidRPr="00F06C2A" w:rsidRDefault="004C470A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0" w:rsidRDefault="00716270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2A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4C470A" w:rsidRPr="00F06C2A" w:rsidRDefault="004C470A" w:rsidP="00680AD6">
      <w:p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70" w:rsidRPr="00680AD6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Cs w:val="24"/>
        </w:rPr>
      </w:pPr>
      <w:r w:rsidRPr="00680AD6">
        <w:rPr>
          <w:rFonts w:ascii="Times New Roman" w:hAnsi="Times New Roman"/>
          <w:sz w:val="24"/>
          <w:szCs w:val="21"/>
        </w:rPr>
        <w:t>Для чего служит о</w:t>
      </w:r>
      <w:r w:rsidR="00F06C2A" w:rsidRPr="00680AD6">
        <w:rPr>
          <w:rFonts w:ascii="Times New Roman" w:hAnsi="Times New Roman"/>
          <w:sz w:val="24"/>
          <w:szCs w:val="21"/>
        </w:rPr>
        <w:t>бъектная привязка</w:t>
      </w:r>
      <w:r w:rsidR="00716270" w:rsidRPr="00680AD6">
        <w:rPr>
          <w:rFonts w:ascii="Times New Roman" w:hAnsi="Times New Roman"/>
          <w:szCs w:val="24"/>
        </w:rPr>
        <w:t xml:space="preserve">. </w:t>
      </w:r>
    </w:p>
    <w:p w:rsidR="00680AD6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методы объектной привязки.</w:t>
      </w:r>
    </w:p>
    <w:p w:rsidR="00680AD6" w:rsidRPr="00F06C2A" w:rsidRDefault="00680AD6" w:rsidP="00680AD6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методы объектной привязки использовались при построении чертежа.</w:t>
      </w:r>
    </w:p>
    <w:p w:rsidR="00035687" w:rsidRDefault="00035687" w:rsidP="00680AD6">
      <w:p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A" w:rsidRPr="004C470A" w:rsidRDefault="004C470A" w:rsidP="004C470A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для обучающегося</w:t>
      </w:r>
    </w:p>
    <w:p w:rsidR="004C470A" w:rsidRPr="004C470A" w:rsidRDefault="004C470A" w:rsidP="004C470A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70A" w:rsidRPr="004C470A" w:rsidRDefault="004C470A" w:rsidP="004C470A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(ОИ)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18"/>
        <w:gridCol w:w="1985"/>
        <w:gridCol w:w="2793"/>
      </w:tblGrid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18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издания</w:t>
            </w:r>
            <w:proofErr w:type="spellEnd"/>
          </w:p>
        </w:tc>
      </w:tr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ОИ1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Черчение на компьютере в 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AutoCAD</w:t>
            </w:r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Аббасов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И. Б.</w:t>
            </w:r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Профобразование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2018</w:t>
            </w:r>
          </w:p>
        </w:tc>
      </w:tr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ОИ2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Трехмерное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моделирование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AutoCAD 2016</w:t>
            </w:r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Габидулин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В. М.</w:t>
            </w:r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Профобразование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2017</w:t>
            </w:r>
          </w:p>
        </w:tc>
      </w:tr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ОИ3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AutoCAD 2017.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Полное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руководство</w:t>
            </w:r>
            <w:proofErr w:type="spellEnd"/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Жарков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Н. В.</w:t>
            </w:r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Наука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и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Техника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, 2017</w:t>
            </w:r>
          </w:p>
        </w:tc>
      </w:tr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ОИ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Уроки практической работы в графическом пакете 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AutoCAD</w:t>
            </w:r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Поротникова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 xml:space="preserve"> С. А.</w:t>
            </w:r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Профобразование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Уральский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федеральный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университет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, 2018</w:t>
            </w:r>
          </w:p>
        </w:tc>
      </w:tr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ОИ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eastAsia="ru-RU"/>
              </w:rPr>
              <w:t xml:space="preserve">Инженерная графика для конструкторов в 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AutoCAD</w:t>
            </w:r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Уваров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 xml:space="preserve"> А. С.</w:t>
            </w:r>
          </w:p>
        </w:tc>
        <w:tc>
          <w:tcPr>
            <w:tcW w:w="2793" w:type="dxa"/>
            <w:vAlign w:val="center"/>
          </w:tcPr>
          <w:p w:rsidR="004C470A" w:rsidRPr="004C470A" w:rsidRDefault="004C470A" w:rsidP="004C470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Профобразование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  <w:lang w:val="en-US" w:eastAsia="ru-RU"/>
              </w:rPr>
              <w:t>, 2018</w:t>
            </w:r>
          </w:p>
        </w:tc>
      </w:tr>
    </w:tbl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C4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Дополнительныеисточники</w:t>
      </w:r>
      <w:proofErr w:type="spellEnd"/>
      <w:r w:rsidRPr="004C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(ДИ):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218"/>
        <w:gridCol w:w="1985"/>
        <w:gridCol w:w="2693"/>
      </w:tblGrid>
      <w:tr w:rsidR="004C470A" w:rsidRPr="004C470A" w:rsidTr="00021F11">
        <w:tc>
          <w:tcPr>
            <w:tcW w:w="9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18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985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2693" w:type="dxa"/>
            <w:vAlign w:val="center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4C470A" w:rsidRPr="004C470A" w:rsidRDefault="004C470A" w:rsidP="004C470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издания</w:t>
            </w:r>
            <w:proofErr w:type="spellEnd"/>
          </w:p>
        </w:tc>
      </w:tr>
      <w:tr w:rsidR="004C470A" w:rsidRPr="004C470A" w:rsidTr="00021F11">
        <w:tc>
          <w:tcPr>
            <w:tcW w:w="993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 1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Компьютерная графика. Проектирование в среде 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AutoCAD</w:t>
            </w:r>
          </w:p>
        </w:tc>
        <w:tc>
          <w:tcPr>
            <w:tcW w:w="1985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Конюкова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О. Л.</w:t>
            </w:r>
          </w:p>
        </w:tc>
        <w:tc>
          <w:tcPr>
            <w:tcW w:w="2693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Сибирский государственный университет телекоммуникаций и информатики, 2016.</w:t>
            </w:r>
          </w:p>
        </w:tc>
      </w:tr>
      <w:tr w:rsidR="004C470A" w:rsidRPr="004C470A" w:rsidTr="00021F11">
        <w:tc>
          <w:tcPr>
            <w:tcW w:w="993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 2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AutoCAD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для начинающих: методические рекомендации к практической работе по курсу «Компьютерная графика» для студентов всех специальностей и направлений подготовки всех форм обучения</w:t>
            </w:r>
          </w:p>
        </w:tc>
        <w:tc>
          <w:tcPr>
            <w:tcW w:w="1985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Левин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С. В.</w:t>
            </w:r>
          </w:p>
        </w:tc>
        <w:tc>
          <w:tcPr>
            <w:tcW w:w="2693" w:type="dxa"/>
          </w:tcPr>
          <w:p w:rsidR="004C470A" w:rsidRPr="004C470A" w:rsidRDefault="004C470A" w:rsidP="004C470A">
            <w:pPr>
              <w:tabs>
                <w:tab w:val="left" w:pos="1134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Вузовское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образование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, 2018</w:t>
            </w:r>
          </w:p>
        </w:tc>
      </w:tr>
      <w:tr w:rsidR="004C470A" w:rsidRPr="004C470A" w:rsidTr="00021F11">
        <w:tc>
          <w:tcPr>
            <w:tcW w:w="993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ДИ 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Методические указания</w:t>
            </w:r>
          </w:p>
        </w:tc>
        <w:tc>
          <w:tcPr>
            <w:tcW w:w="1985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C470A" w:rsidRPr="004C470A" w:rsidRDefault="004C470A" w:rsidP="004C470A">
            <w:pPr>
              <w:tabs>
                <w:tab w:val="left" w:pos="1134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470A" w:rsidRPr="004C470A" w:rsidTr="00021F11">
        <w:tc>
          <w:tcPr>
            <w:tcW w:w="993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ДИ 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проектирования. Лабораторный практикум</w:t>
            </w:r>
          </w:p>
        </w:tc>
        <w:tc>
          <w:tcPr>
            <w:tcW w:w="1985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Шередекин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В. В.</w:t>
            </w:r>
          </w:p>
        </w:tc>
        <w:tc>
          <w:tcPr>
            <w:tcW w:w="2693" w:type="dxa"/>
          </w:tcPr>
          <w:p w:rsidR="004C470A" w:rsidRPr="004C470A" w:rsidRDefault="004C470A" w:rsidP="004C470A">
            <w:pPr>
              <w:tabs>
                <w:tab w:val="left" w:pos="1134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Аграрный Университет им.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Императора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Петра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Первого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2016</w:t>
            </w:r>
          </w:p>
        </w:tc>
      </w:tr>
    </w:tbl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Интернет-ресурсы</w:t>
      </w:r>
      <w:proofErr w:type="spellEnd"/>
      <w:r w:rsidRPr="004C4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(И-Р):</w:t>
      </w:r>
    </w:p>
    <w:p w:rsidR="004C470A" w:rsidRPr="004C470A" w:rsidRDefault="004C470A" w:rsidP="004C470A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338"/>
      </w:tblGrid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И-Р 1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revolution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allbest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pedagogics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/00058193_0.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Методы проведения урока с применением ИТ и информационных ресурсов сети Интернет</w:t>
            </w:r>
          </w:p>
        </w:tc>
      </w:tr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И-Р 2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mosuzedu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edresurs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образовательные ресурсы сети Интернет</w:t>
            </w:r>
          </w:p>
        </w:tc>
      </w:tr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И-Р 3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curator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physics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информационные ресурсы в среднем профильном образовании</w:t>
            </w:r>
          </w:p>
        </w:tc>
      </w:tr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И-Р 4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intuit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catalog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- Университет Информационных Технологий</w:t>
            </w:r>
          </w:p>
        </w:tc>
      </w:tr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И-Р 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iprbookshop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- 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библиотечная система</w:t>
            </w:r>
          </w:p>
        </w:tc>
      </w:tr>
      <w:tr w:rsidR="004C470A" w:rsidRPr="004C470A" w:rsidTr="00021F11">
        <w:tc>
          <w:tcPr>
            <w:tcW w:w="1101" w:type="dxa"/>
          </w:tcPr>
          <w:p w:rsidR="004C470A" w:rsidRPr="004C470A" w:rsidRDefault="004C470A" w:rsidP="004C470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И-Р </w:t>
            </w:r>
            <w:r w:rsidRPr="004C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2" w:type="dxa"/>
          </w:tcPr>
          <w:p w:rsidR="004C470A" w:rsidRPr="004C470A" w:rsidRDefault="004C470A" w:rsidP="004C470A">
            <w:pPr>
              <w:tabs>
                <w:tab w:val="left" w:pos="426"/>
                <w:tab w:val="left" w:pos="993"/>
              </w:tabs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library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ispu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knigi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resursy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internet</w:t>
            </w:r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informacionno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obrazovatelnye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resursy</w:t>
            </w:r>
            <w:proofErr w:type="spellEnd"/>
            <w:r w:rsidRPr="004C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-информационно-образовательные ресурсы: библиотека ИГЭУ</w:t>
            </w:r>
          </w:p>
          <w:p w:rsidR="004C470A" w:rsidRPr="004C470A" w:rsidRDefault="004C470A" w:rsidP="004C470A">
            <w:pPr>
              <w:spacing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70A" w:rsidRDefault="004C470A" w:rsidP="00680AD6">
      <w:pPr>
        <w:spacing w:after="16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470A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AEC"/>
    <w:multiLevelType w:val="hybridMultilevel"/>
    <w:tmpl w:val="50DA3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6F68A9"/>
    <w:multiLevelType w:val="hybridMultilevel"/>
    <w:tmpl w:val="5316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624CC"/>
    <w:multiLevelType w:val="hybridMultilevel"/>
    <w:tmpl w:val="6D6C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20EE4"/>
    <w:multiLevelType w:val="multilevel"/>
    <w:tmpl w:val="F87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01631"/>
    <w:multiLevelType w:val="hybridMultilevel"/>
    <w:tmpl w:val="FEE095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D3B88"/>
    <w:multiLevelType w:val="hybridMultilevel"/>
    <w:tmpl w:val="2EDE4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D7C31"/>
    <w:multiLevelType w:val="hybridMultilevel"/>
    <w:tmpl w:val="8A56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B1B34"/>
    <w:multiLevelType w:val="hybridMultilevel"/>
    <w:tmpl w:val="A87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613F"/>
    <w:multiLevelType w:val="hybridMultilevel"/>
    <w:tmpl w:val="D356205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67B30118"/>
    <w:multiLevelType w:val="hybridMultilevel"/>
    <w:tmpl w:val="9ADC7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FD30B3"/>
    <w:multiLevelType w:val="hybridMultilevel"/>
    <w:tmpl w:val="FEF82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DC"/>
    <w:rsid w:val="00035687"/>
    <w:rsid w:val="000436EF"/>
    <w:rsid w:val="002101BC"/>
    <w:rsid w:val="00305482"/>
    <w:rsid w:val="00314291"/>
    <w:rsid w:val="004C470A"/>
    <w:rsid w:val="0061242F"/>
    <w:rsid w:val="00680AD6"/>
    <w:rsid w:val="006E18D5"/>
    <w:rsid w:val="00716270"/>
    <w:rsid w:val="00765BDC"/>
    <w:rsid w:val="007D62B8"/>
    <w:rsid w:val="007E2CEA"/>
    <w:rsid w:val="007F4E97"/>
    <w:rsid w:val="00972272"/>
    <w:rsid w:val="009A2A52"/>
    <w:rsid w:val="009A4F8A"/>
    <w:rsid w:val="00A24564"/>
    <w:rsid w:val="00A66BB3"/>
    <w:rsid w:val="00AC7AD1"/>
    <w:rsid w:val="00BA2080"/>
    <w:rsid w:val="00C62B37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622BBDCD"/>
  <w15:docId w15:val="{01C01A24-245C-4C4B-9AE0-D45093C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482"/>
  </w:style>
  <w:style w:type="paragraph" w:styleId="2">
    <w:name w:val="heading 2"/>
    <w:basedOn w:val="a"/>
    <w:link w:val="20"/>
    <w:uiPriority w:val="9"/>
    <w:qFormat/>
    <w:rsid w:val="0061242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765B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B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2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1242F"/>
    <w:rPr>
      <w:b/>
      <w:bCs/>
    </w:rPr>
  </w:style>
  <w:style w:type="character" w:styleId="a9">
    <w:name w:val="Emphasis"/>
    <w:basedOn w:val="a0"/>
    <w:uiPriority w:val="20"/>
    <w:qFormat/>
    <w:rsid w:val="0061242F"/>
    <w:rPr>
      <w:i/>
      <w:iCs/>
    </w:rPr>
  </w:style>
  <w:style w:type="paragraph" w:styleId="aa">
    <w:name w:val="List Paragraph"/>
    <w:basedOn w:val="a"/>
    <w:uiPriority w:val="34"/>
    <w:qFormat/>
    <w:rsid w:val="00035687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35687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16270"/>
    <w:pPr>
      <w:spacing w:after="120" w:line="240" w:lineRule="auto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716270"/>
    <w:pPr>
      <w:spacing w:line="240" w:lineRule="auto"/>
      <w:ind w:left="0"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62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utocad-specialist.ru/video-uroki-autocad/tekst-v-avtokade.html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Бурштейн Анастасия Тарасовна</cp:lastModifiedBy>
  <cp:revision>3</cp:revision>
  <dcterms:created xsi:type="dcterms:W3CDTF">2021-04-05T08:07:00Z</dcterms:created>
  <dcterms:modified xsi:type="dcterms:W3CDTF">2021-04-05T08:10:00Z</dcterms:modified>
</cp:coreProperties>
</file>