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6" w:rsidRPr="007168CB" w:rsidRDefault="003A252C" w:rsidP="008046BC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Лабораторн</w:t>
      </w:r>
      <w:r w:rsidR="00751D98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 работа</w:t>
      </w:r>
      <w:r w:rsidR="00084566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7168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8046BC" w:rsidRPr="005615F1" w:rsidRDefault="008046BC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3A25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Построение чертежа с помощью объектной привязки</w:t>
      </w: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Научит</w:t>
      </w:r>
      <w:r w:rsidR="00B0589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ь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ся </w:t>
      </w:r>
      <w:r w:rsidR="003A25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применять объектную привязку при построении чертежа</w:t>
      </w:r>
      <w:r w:rsidR="007168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:rsidR="009D0678" w:rsidRPr="005615F1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15F1" w:rsidRPr="005615F1" w:rsidRDefault="005615F1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сведения:</w:t>
      </w:r>
    </w:p>
    <w:p w:rsidR="00BE4802" w:rsidRPr="00BE4802" w:rsidRDefault="00BE4802" w:rsidP="00BE4802">
      <w:pPr>
        <w:jc w:val="both"/>
        <w:rPr>
          <w:rFonts w:ascii="Times New Roman" w:hAnsi="Times New Roman"/>
          <w:sz w:val="24"/>
          <w:szCs w:val="24"/>
        </w:rPr>
      </w:pPr>
      <w:ins w:id="0" w:author="Unknown">
        <w:r w:rsidRPr="00BE4802">
          <w:rPr>
            <w:rFonts w:ascii="Times New Roman" w:hAnsi="Times New Roman"/>
            <w:sz w:val="24"/>
            <w:szCs w:val="24"/>
          </w:rPr>
          <w:t xml:space="preserve">Объектная привязка в </w:t>
        </w:r>
        <w:proofErr w:type="spellStart"/>
        <w:r w:rsidRPr="00BE4802">
          <w:rPr>
            <w:rFonts w:ascii="Times New Roman" w:hAnsi="Times New Roman"/>
            <w:sz w:val="24"/>
            <w:szCs w:val="24"/>
          </w:rPr>
          <w:t>автокаде</w:t>
        </w:r>
        <w:proofErr w:type="spellEnd"/>
        <w:r w:rsidRPr="00BE4802">
          <w:rPr>
            <w:rFonts w:ascii="Times New Roman" w:hAnsi="Times New Roman"/>
            <w:sz w:val="24"/>
            <w:szCs w:val="24"/>
          </w:rPr>
          <w:t xml:space="preserve"> служит для осуществления автоматического точного привязывания задаваемых мышью точек к характерным точкам объектов, имеющимся на чертеже.</w:t>
        </w:r>
      </w:ins>
    </w:p>
    <w:p w:rsidR="00BE4802" w:rsidRPr="00F06C2A" w:rsidRDefault="00BE4802" w:rsidP="00BE4802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Чтобы осуществить объектную привязку в (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) </w:t>
      </w:r>
      <w:proofErr w:type="spellStart"/>
      <w:r w:rsidRPr="00F06C2A">
        <w:rPr>
          <w:sz w:val="22"/>
          <w:szCs w:val="22"/>
        </w:rPr>
        <w:t>автокад</w:t>
      </w:r>
      <w:proofErr w:type="spellEnd"/>
      <w:r w:rsidRPr="00F06C2A">
        <w:rPr>
          <w:sz w:val="22"/>
          <w:szCs w:val="22"/>
        </w:rPr>
        <w:t>, необходимо выполнить следующие шаги:</w:t>
      </w:r>
    </w:p>
    <w:p w:rsidR="00BE4802" w:rsidRPr="00F06C2A" w:rsidRDefault="00BE4802" w:rsidP="00BE4802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24.15pt;margin-top:47.45pt;width:103.9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uYOA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" strokecolor="#c00000">
            <v:stroke endarrow="block"/>
          </v:shape>
        </w:pict>
      </w:r>
      <w:r w:rsidRPr="00F06C2A">
        <w:rPr>
          <w:sz w:val="22"/>
          <w:szCs w:val="22"/>
        </w:rPr>
        <w:t xml:space="preserve">Включение/выключение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 xml:space="preserve"> осуществляется нажатием ЛКМ (левой кнопки мыши) на пиктограмму "Привязка" на строке состояния. </w:t>
      </w:r>
      <w:r>
        <w:rPr>
          <w:sz w:val="22"/>
          <w:szCs w:val="22"/>
        </w:rPr>
        <w:t>Можно</w:t>
      </w:r>
      <w:r w:rsidRPr="00F06C2A">
        <w:rPr>
          <w:sz w:val="22"/>
          <w:szCs w:val="22"/>
        </w:rPr>
        <w:t xml:space="preserve"> использ</w:t>
      </w:r>
      <w:r>
        <w:rPr>
          <w:sz w:val="22"/>
          <w:szCs w:val="22"/>
        </w:rPr>
        <w:t>овать</w:t>
      </w:r>
      <w:r w:rsidRPr="00F06C2A">
        <w:rPr>
          <w:sz w:val="22"/>
          <w:szCs w:val="22"/>
        </w:rPr>
        <w:t xml:space="preserve"> горячую клавишу вызова - F3.</w:t>
      </w: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387838" cy="351032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1" cy="35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t xml:space="preserve"> </w:t>
      </w:r>
    </w:p>
    <w:p w:rsidR="00BE4802" w:rsidRPr="00BE4802" w:rsidRDefault="00BE4802" w:rsidP="00BE4802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BE4802">
        <w:rPr>
          <w:sz w:val="22"/>
          <w:szCs w:val="22"/>
        </w:rPr>
        <w:t xml:space="preserve">У этого режима "объектной привязки" в </w:t>
      </w:r>
      <w:proofErr w:type="spellStart"/>
      <w:r w:rsidRPr="00BE4802">
        <w:rPr>
          <w:sz w:val="22"/>
          <w:szCs w:val="22"/>
        </w:rPr>
        <w:t>autocad</w:t>
      </w:r>
      <w:proofErr w:type="spellEnd"/>
      <w:r w:rsidRPr="00BE4802">
        <w:rPr>
          <w:sz w:val="22"/>
          <w:szCs w:val="22"/>
        </w:rPr>
        <w:t xml:space="preserve"> имеется множество методов. Например, один метод привязки в </w:t>
      </w:r>
      <w:proofErr w:type="spellStart"/>
      <w:r w:rsidRPr="00BE4802">
        <w:rPr>
          <w:sz w:val="22"/>
          <w:szCs w:val="22"/>
        </w:rPr>
        <w:t>автокаде</w:t>
      </w:r>
      <w:proofErr w:type="spellEnd"/>
      <w:r w:rsidRPr="00BE4802">
        <w:rPr>
          <w:sz w:val="22"/>
          <w:szCs w:val="22"/>
        </w:rPr>
        <w:t xml:space="preserve"> (</w:t>
      </w:r>
      <w:proofErr w:type="spellStart"/>
      <w:r w:rsidRPr="00BE4802">
        <w:rPr>
          <w:sz w:val="22"/>
          <w:szCs w:val="22"/>
        </w:rPr>
        <w:t>autocad</w:t>
      </w:r>
      <w:proofErr w:type="spellEnd"/>
      <w:r w:rsidRPr="00BE4802">
        <w:rPr>
          <w:sz w:val="22"/>
          <w:szCs w:val="22"/>
        </w:rPr>
        <w:t xml:space="preserve">) указывает, как курсор должен привязываться к прямолинейным отрезкам. </w:t>
      </w:r>
      <w:proofErr w:type="gramStart"/>
      <w:r w:rsidRPr="00BE4802">
        <w:rPr>
          <w:sz w:val="22"/>
          <w:szCs w:val="22"/>
        </w:rPr>
        <w:t>Другой - дает возможность привязаться к середине отрезка, и так далее.</w:t>
      </w:r>
      <w:proofErr w:type="gramEnd"/>
    </w:p>
    <w:p w:rsidR="00BE4802" w:rsidRPr="00BE4802" w:rsidRDefault="00BE4802" w:rsidP="00BE4802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BE4802">
        <w:rPr>
          <w:sz w:val="22"/>
          <w:szCs w:val="22"/>
        </w:rPr>
        <w:t xml:space="preserve">Настроить режим объектной привязки в </w:t>
      </w:r>
      <w:proofErr w:type="spellStart"/>
      <w:r w:rsidRPr="00BE4802">
        <w:rPr>
          <w:sz w:val="22"/>
          <w:szCs w:val="22"/>
        </w:rPr>
        <w:t>автокаде</w:t>
      </w:r>
      <w:proofErr w:type="spellEnd"/>
      <w:r w:rsidRPr="00BE4802">
        <w:rPr>
          <w:sz w:val="22"/>
          <w:szCs w:val="22"/>
        </w:rPr>
        <w:t xml:space="preserve"> можно в диалоговом </w:t>
      </w:r>
      <w:r w:rsidRPr="00BE4802">
        <w:rPr>
          <w:rStyle w:val="a9"/>
          <w:sz w:val="22"/>
          <w:szCs w:val="22"/>
        </w:rPr>
        <w:t>окне "Режимы рисования"</w:t>
      </w:r>
      <w:r w:rsidRPr="00BE4802">
        <w:rPr>
          <w:sz w:val="22"/>
          <w:szCs w:val="22"/>
        </w:rPr>
        <w:t> </w:t>
      </w:r>
      <w:r w:rsidRPr="00BE4802">
        <w:rPr>
          <w:rFonts w:eastAsia="MS Gothic" w:hAnsi="MS Gothic"/>
          <w:sz w:val="22"/>
          <w:szCs w:val="22"/>
        </w:rPr>
        <w:t>➾</w:t>
      </w:r>
      <w:r w:rsidRPr="00BE4802">
        <w:rPr>
          <w:sz w:val="22"/>
          <w:szCs w:val="22"/>
        </w:rPr>
        <w:t> </w:t>
      </w:r>
      <w:r w:rsidRPr="00BE4802">
        <w:rPr>
          <w:rStyle w:val="a9"/>
          <w:sz w:val="22"/>
          <w:szCs w:val="22"/>
        </w:rPr>
        <w:t>вкладка "Объектная привязка"</w:t>
      </w:r>
      <w:r w:rsidRPr="00BE4802">
        <w:rPr>
          <w:sz w:val="22"/>
          <w:szCs w:val="22"/>
        </w:rPr>
        <w:t>.</w:t>
      </w:r>
    </w:p>
    <w:p w:rsidR="00BE4802" w:rsidRPr="00BE4802" w:rsidRDefault="00BE4802" w:rsidP="00BE4802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BE4802">
        <w:rPr>
          <w:sz w:val="22"/>
          <w:szCs w:val="22"/>
        </w:rPr>
        <w:t>Вызываем это окно следующим образом.</w:t>
      </w:r>
    </w:p>
    <w:p w:rsidR="00BE4802" w:rsidRPr="00BE4802" w:rsidRDefault="00BE4802" w:rsidP="00BE4802">
      <w:pPr>
        <w:numPr>
          <w:ilvl w:val="0"/>
          <w:numId w:val="17"/>
        </w:numPr>
        <w:spacing w:after="68"/>
        <w:ind w:left="0"/>
        <w:jc w:val="both"/>
        <w:rPr>
          <w:rFonts w:ascii="Times New Roman" w:hAnsi="Times New Roman"/>
          <w:iCs/>
        </w:rPr>
      </w:pPr>
      <w:r w:rsidRPr="00BE4802">
        <w:rPr>
          <w:rFonts w:ascii="Times New Roman" w:hAnsi="Times New Roman"/>
          <w:iCs/>
        </w:rPr>
        <w:t>Наводим курсор мыши </w:t>
      </w:r>
      <w:r w:rsidRPr="00BE4802">
        <w:rPr>
          <w:rStyle w:val="a9"/>
          <w:rFonts w:ascii="Times New Roman" w:hAnsi="Times New Roman"/>
          <w:iCs/>
        </w:rPr>
        <w:t>на пиктограмму "Объектная привязка".</w:t>
      </w:r>
    </w:p>
    <w:p w:rsidR="00BE4802" w:rsidRPr="00BE4802" w:rsidRDefault="00BE4802" w:rsidP="00BE4802">
      <w:pPr>
        <w:numPr>
          <w:ilvl w:val="0"/>
          <w:numId w:val="17"/>
        </w:numPr>
        <w:spacing w:after="68"/>
        <w:ind w:left="0"/>
        <w:jc w:val="both"/>
        <w:rPr>
          <w:rFonts w:ascii="Times New Roman" w:hAnsi="Times New Roman"/>
          <w:iCs/>
        </w:rPr>
      </w:pPr>
      <w:r w:rsidRPr="00BE4802">
        <w:rPr>
          <w:rFonts w:ascii="Times New Roman" w:hAnsi="Times New Roman"/>
          <w:iCs/>
        </w:rPr>
        <w:t>Нажимаем ПКМ правой кнопки мыши.</w:t>
      </w:r>
    </w:p>
    <w:p w:rsidR="00BE4802" w:rsidRPr="00BE4802" w:rsidRDefault="00BE4802" w:rsidP="00BE4802">
      <w:pPr>
        <w:numPr>
          <w:ilvl w:val="0"/>
          <w:numId w:val="17"/>
        </w:numPr>
        <w:spacing w:after="68"/>
        <w:ind w:left="0"/>
        <w:jc w:val="both"/>
        <w:rPr>
          <w:rFonts w:ascii="Times New Roman" w:hAnsi="Times New Roman"/>
          <w:iCs/>
        </w:rPr>
      </w:pPr>
      <w:r w:rsidRPr="00BE4802">
        <w:rPr>
          <w:rFonts w:ascii="Times New Roman" w:hAnsi="Times New Roman"/>
          <w:iCs/>
        </w:rPr>
        <w:t>В появившемся контекстном меню выбираем </w:t>
      </w:r>
      <w:r w:rsidRPr="00BE4802">
        <w:rPr>
          <w:rStyle w:val="a9"/>
          <w:rFonts w:ascii="Times New Roman" w:hAnsi="Times New Roman"/>
          <w:iCs/>
        </w:rPr>
        <w:t>пункт "Настройка"</w:t>
      </w:r>
      <w:r w:rsidRPr="00BE4802">
        <w:rPr>
          <w:rFonts w:ascii="Times New Roman" w:hAnsi="Times New Roman"/>
          <w:iCs/>
        </w:rPr>
        <w:t>.</w:t>
      </w:r>
    </w:p>
    <w:p w:rsidR="00BE4802" w:rsidRPr="00BE4802" w:rsidRDefault="00BE4802" w:rsidP="00BE4802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BE4802">
        <w:rPr>
          <w:sz w:val="22"/>
          <w:szCs w:val="22"/>
        </w:rPr>
        <w:t>Вот как выглядит </w:t>
      </w:r>
      <w:r w:rsidRPr="00BE4802">
        <w:rPr>
          <w:rStyle w:val="a9"/>
          <w:sz w:val="22"/>
          <w:szCs w:val="22"/>
        </w:rPr>
        <w:t>вкладка "Объектная привязка"</w:t>
      </w:r>
      <w:r w:rsidRPr="00BE4802">
        <w:rPr>
          <w:sz w:val="22"/>
          <w:szCs w:val="22"/>
        </w:rPr>
        <w:t> в </w:t>
      </w:r>
      <w:r w:rsidRPr="00BE4802">
        <w:rPr>
          <w:rStyle w:val="a9"/>
          <w:sz w:val="22"/>
          <w:szCs w:val="22"/>
        </w:rPr>
        <w:t>окне "Режимы рисования"</w:t>
      </w:r>
      <w:r w:rsidRPr="00BE4802">
        <w:rPr>
          <w:sz w:val="22"/>
          <w:szCs w:val="22"/>
        </w:rPr>
        <w:t xml:space="preserve"> в </w:t>
      </w:r>
      <w:proofErr w:type="spellStart"/>
      <w:r w:rsidRPr="00BE4802">
        <w:rPr>
          <w:sz w:val="22"/>
          <w:szCs w:val="22"/>
        </w:rPr>
        <w:t>autocad</w:t>
      </w:r>
      <w:proofErr w:type="spellEnd"/>
      <w:r w:rsidRPr="00BE4802">
        <w:rPr>
          <w:sz w:val="22"/>
          <w:szCs w:val="22"/>
        </w:rPr>
        <w:t>.</w:t>
      </w:r>
    </w:p>
    <w:p w:rsidR="00BE4802" w:rsidRPr="00F06C2A" w:rsidRDefault="00BE4802" w:rsidP="00BE4802">
      <w:pPr>
        <w:pStyle w:val="a5"/>
        <w:spacing w:before="136" w:beforeAutospacing="0" w:after="136" w:afterAutospacing="0"/>
        <w:jc w:val="center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990850" cy="2400300"/>
            <wp:effectExtent l="19050" t="0" r="0" b="0"/>
            <wp:docPr id="5" name="Рисунок 5" descr="Вызов настроек объектных привязок в авток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зов настроек объектных привязок в автока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45" t="2817" r="2478" b="3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F06C2A" w:rsidRDefault="00BE4802" w:rsidP="00BE4802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На вкладке содержится перечень всевозможных методов объектной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>. Каждый метод имеет свои характерные точки, связанные с определенными объектами.</w:t>
      </w:r>
    </w:p>
    <w:p w:rsidR="00BE4802" w:rsidRDefault="00BE4802" w:rsidP="00BE4802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Возле каждого метода объектной привязки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(</w:t>
      </w:r>
      <w:proofErr w:type="spellStart"/>
      <w:r w:rsidRPr="00F06C2A">
        <w:rPr>
          <w:sz w:val="22"/>
          <w:szCs w:val="22"/>
        </w:rPr>
        <w:t>автокад</w:t>
      </w:r>
      <w:proofErr w:type="spellEnd"/>
      <w:r w:rsidRPr="00F06C2A">
        <w:rPr>
          <w:sz w:val="22"/>
          <w:szCs w:val="22"/>
        </w:rPr>
        <w:t>) показан внешний вид маркера, появляющегося в районе соответствующей </w:t>
      </w:r>
      <w:r w:rsidRPr="00F06C2A">
        <w:rPr>
          <w:rStyle w:val="a9"/>
          <w:sz w:val="22"/>
          <w:szCs w:val="22"/>
        </w:rPr>
        <w:t>характерной точки при «привязывании» к ней курсора</w:t>
      </w:r>
      <w:r w:rsidRPr="00F06C2A">
        <w:rPr>
          <w:sz w:val="22"/>
          <w:szCs w:val="22"/>
        </w:rPr>
        <w:t>.</w:t>
      </w:r>
    </w:p>
    <w:p w:rsidR="00BE4802" w:rsidRDefault="00BE4802">
      <w:pPr>
        <w:rPr>
          <w:rFonts w:ascii="Times New Roman" w:eastAsia="Times New Roman" w:hAnsi="Times New Roman"/>
          <w:lang w:eastAsia="ru-RU"/>
        </w:rPr>
      </w:pPr>
      <w:r>
        <w:br w:type="page"/>
      </w:r>
    </w:p>
    <w:p w:rsidR="00BE4802" w:rsidRPr="00F06C2A" w:rsidRDefault="00BE4802" w:rsidP="00BE4802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lastRenderedPageBreak/>
        <w:t xml:space="preserve">Для наглядности описание методов объектной привязки </w:t>
      </w:r>
      <w:r>
        <w:rPr>
          <w:sz w:val="22"/>
          <w:szCs w:val="22"/>
        </w:rPr>
        <w:t xml:space="preserve">представлены в </w:t>
      </w:r>
      <w:r w:rsidRPr="00F06C2A">
        <w:rPr>
          <w:sz w:val="22"/>
          <w:szCs w:val="22"/>
        </w:rPr>
        <w:t>таблиц</w:t>
      </w:r>
      <w:r>
        <w:rPr>
          <w:sz w:val="22"/>
          <w:szCs w:val="22"/>
        </w:rPr>
        <w:t>е</w:t>
      </w:r>
      <w:r w:rsidRPr="00F06C2A">
        <w:rPr>
          <w:sz w:val="22"/>
          <w:szCs w:val="22"/>
        </w:rPr>
        <w:t>.</w:t>
      </w:r>
    </w:p>
    <w:tbl>
      <w:tblPr>
        <w:tblW w:w="9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9"/>
        <w:gridCol w:w="2977"/>
        <w:gridCol w:w="4536"/>
      </w:tblGrid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4802">
              <w:rPr>
                <w:rStyle w:val="a9"/>
                <w:rFonts w:ascii="Times New Roman" w:hAnsi="Times New Roman"/>
                <w:sz w:val="20"/>
                <w:szCs w:val="20"/>
              </w:rPr>
              <w:t>Метод объектной привязки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4802">
              <w:rPr>
                <w:rStyle w:val="a9"/>
                <w:rFonts w:ascii="Times New Roman" w:hAnsi="Times New Roman"/>
                <w:sz w:val="20"/>
                <w:szCs w:val="20"/>
              </w:rPr>
              <w:t>Объекты, к которым применяется привязка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4802">
              <w:rPr>
                <w:rStyle w:val="a9"/>
                <w:rFonts w:ascii="Times New Roman" w:hAnsi="Times New Roman"/>
                <w:sz w:val="20"/>
                <w:szCs w:val="20"/>
              </w:rPr>
              <w:t>Характерные точки метода объектной привязки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Конточка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Отрезки, дуги и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Конечные точки объектов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Середина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Отрезки, дуги,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Привязка будет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осуществляться к серединам объектов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Круги, эллипсы и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дуги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Центры кругов, эллипсов и дуг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Узел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Специальные объекты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Точка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 xml:space="preserve">Привязка в </w:t>
            </w: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автокаде</w:t>
            </w:r>
            <w:proofErr w:type="spellEnd"/>
            <w:r w:rsidRPr="00BE48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BE4802">
              <w:rPr>
                <w:rFonts w:ascii="Times New Roman" w:hAnsi="Times New Roman"/>
                <w:sz w:val="20"/>
                <w:szCs w:val="20"/>
              </w:rPr>
              <w:t>) осуществляется к центру точки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Квадрант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Круги, эллипсы и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дуги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Точки, делящие указанные объекты на квадранты (четверти). Это точки, соответствующие углам 0, 90,180 и 270 градусов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Пересечение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Пересечение любых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Точки пересечения объектов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Продолжение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Условная линия,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являющаяся продолжением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отрезков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и дуг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 xml:space="preserve">Точки на линиях, образующих продолжение отрезков, дуг и </w:t>
            </w: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полилиний</w:t>
            </w:r>
            <w:proofErr w:type="spellEnd"/>
            <w:r w:rsidRPr="00BE4802">
              <w:rPr>
                <w:rFonts w:ascii="Times New Roman" w:hAnsi="Times New Roman"/>
                <w:sz w:val="20"/>
                <w:szCs w:val="20"/>
              </w:rPr>
              <w:t>.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Для срабатывания данного метода необходимо установить курсор на конец отрезка или дуги и немного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подождать. Затем следует двигать курсор, как бы продолжая линию или дугу. Появится пунктирная линия, которая является условным продолжением объекта. А на пунктире появится привязка в виде косого знака «+».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Твставки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Блоки, атрибуты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блока и текст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B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 xml:space="preserve">Для блоков привязка </w:t>
            </w:r>
            <w:proofErr w:type="spellStart"/>
            <w:proofErr w:type="gramStart"/>
            <w:r w:rsidRPr="00BE4802">
              <w:rPr>
                <w:rFonts w:ascii="Times New Roman" w:hAnsi="Times New Roman"/>
                <w:sz w:val="20"/>
                <w:szCs w:val="20"/>
              </w:rPr>
              <w:t>привязка</w:t>
            </w:r>
            <w:proofErr w:type="spellEnd"/>
            <w:proofErr w:type="gramEnd"/>
            <w:r w:rsidRPr="00BE480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автокаде</w:t>
            </w:r>
            <w:proofErr w:type="spellEnd"/>
            <w:r w:rsidRPr="00BE48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BE4802">
              <w:rPr>
                <w:rFonts w:ascii="Times New Roman" w:hAnsi="Times New Roman"/>
                <w:sz w:val="20"/>
                <w:szCs w:val="20"/>
              </w:rPr>
              <w:t>) будет производиться к базовым точкам вставки.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Нормаль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Прямолинейные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отрезки, дуги,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круги, эллипсы и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 xml:space="preserve">Точки на объектах в предполагаемом месте окончания перпендикуляра. Этот метод позволяет строить перпендикуляры к различным объектам в </w:t>
            </w:r>
            <w:proofErr w:type="spellStart"/>
            <w:r w:rsidRPr="00BE4802">
              <w:rPr>
                <w:rFonts w:ascii="Times New Roman" w:hAnsi="Times New Roman"/>
                <w:sz w:val="20"/>
                <w:szCs w:val="20"/>
              </w:rPr>
              <w:t>автокаде</w:t>
            </w:r>
            <w:proofErr w:type="spellEnd"/>
            <w:r w:rsidRPr="00BE4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Касательная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Дуги, круги и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эллипсы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Характерная точка появляется в предполагаемой точке касания. Этот метод позволяет строить касательные к дугам, кругам и эллипсам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Ближайшая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Все объекты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Привязка происходит к точке, в данный момент наиболее близко расположенной к курсору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Кажущееся пересечение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Все объекты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Позволяет осуществить привязку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к воображаемому пересечению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объектов. При этом характерная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точка высвечивается в воображаемой точке пересечения</w:t>
            </w:r>
          </w:p>
        </w:tc>
      </w:tr>
      <w:tr w:rsidR="00BE4802" w:rsidRPr="00BE4802" w:rsidTr="003A252C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Параллельно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>Отрезки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4802" w:rsidRPr="00BE4802" w:rsidRDefault="00BE4802" w:rsidP="003A2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802">
              <w:rPr>
                <w:rFonts w:ascii="Times New Roman" w:hAnsi="Times New Roman"/>
                <w:sz w:val="20"/>
                <w:szCs w:val="20"/>
              </w:rPr>
              <w:t xml:space="preserve">Позволяет строить отрезки параллельно </w:t>
            </w:r>
            <w:proofErr w:type="gramStart"/>
            <w:r w:rsidRPr="00BE4802">
              <w:rPr>
                <w:rFonts w:ascii="Times New Roman" w:hAnsi="Times New Roman"/>
                <w:sz w:val="20"/>
                <w:szCs w:val="20"/>
              </w:rPr>
              <w:t>выбранным</w:t>
            </w:r>
            <w:proofErr w:type="gramEnd"/>
            <w:r w:rsidRPr="00BE4802">
              <w:rPr>
                <w:rFonts w:ascii="Times New Roman" w:hAnsi="Times New Roman"/>
                <w:sz w:val="20"/>
                <w:szCs w:val="20"/>
              </w:rPr>
              <w:t>.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Сначала надо построить первую точку параллельного отрезка. Затем подвести курсор к исходному объекту, параллельно которому мы будем строить отрезок. Необходимо немного подождать, пока маркер связи не изменит вид на знак «+».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Затем перемещайте курсор из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начальной точки параллельно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выбранному объекту. При этом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появится вспомогательная пунктирная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линия, проходящая точно</w:t>
            </w:r>
            <w:r w:rsidRPr="00BE4802">
              <w:rPr>
                <w:rFonts w:ascii="Times New Roman" w:hAnsi="Times New Roman"/>
                <w:sz w:val="20"/>
                <w:szCs w:val="20"/>
              </w:rPr>
              <w:br/>
              <w:t>параллельно выбранному объекту.</w:t>
            </w:r>
          </w:p>
        </w:tc>
      </w:tr>
    </w:tbl>
    <w:p w:rsidR="00BE4802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sz w:val="22"/>
          <w:szCs w:val="22"/>
        </w:rPr>
        <w:lastRenderedPageBreak/>
        <w:t xml:space="preserve">Для наглядности </w:t>
      </w:r>
      <w:r>
        <w:rPr>
          <w:sz w:val="22"/>
          <w:szCs w:val="22"/>
        </w:rPr>
        <w:t>ниже приведены</w:t>
      </w:r>
      <w:r w:rsidRPr="00F06C2A">
        <w:rPr>
          <w:sz w:val="22"/>
          <w:szCs w:val="22"/>
        </w:rPr>
        <w:t xml:space="preserve"> пример</w:t>
      </w:r>
      <w:r>
        <w:rPr>
          <w:sz w:val="22"/>
          <w:szCs w:val="22"/>
        </w:rPr>
        <w:t>ы</w:t>
      </w:r>
      <w:r w:rsidRPr="00F06C2A">
        <w:rPr>
          <w:sz w:val="22"/>
          <w:szCs w:val="22"/>
        </w:rPr>
        <w:t xml:space="preserve"> методов объектной привязки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на рисунках.</w:t>
      </w: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889390" cy="1828800"/>
            <wp:effectExtent l="19050" t="0" r="6210" b="0"/>
            <wp:docPr id="2" name="Рисунок 6" descr="Привязка в автокаде &quot;Конт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язка в автокаде &quot;Конточ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45" cy="18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967487" cy="1651514"/>
            <wp:effectExtent l="19050" t="0" r="4313" b="0"/>
            <wp:docPr id="4" name="Рисунок 7" descr="Привязка в автокаде &quot;Серед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вязка в автокаде &quot;Середин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20" cy="16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741403" cy="1662190"/>
            <wp:effectExtent l="19050" t="0" r="1797" b="0"/>
            <wp:docPr id="10" name="Рисунок 8" descr="Привязка в автокаде &quot;Цен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язка в автокаде &quot;Центр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45" cy="16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803585" cy="1560297"/>
            <wp:effectExtent l="19050" t="0" r="0" b="0"/>
            <wp:docPr id="11" name="Рисунок 9" descr="Привязка в автокаде &quot;Узе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вязка в автокаде &quot;Узел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28" cy="15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577596" cy="1428516"/>
            <wp:effectExtent l="19050" t="0" r="0" b="0"/>
            <wp:docPr id="12" name="Рисунок 10" descr="Привязка в автокаде &quot;Квадран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вязка в автокаде &quot;Квадрант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18" cy="14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510287" cy="1430927"/>
            <wp:effectExtent l="19050" t="0" r="4313" b="0"/>
            <wp:docPr id="13" name="Рисунок 11" descr="Привязка в автокаде &quot;Пересеч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вязка в автокаде &quot;Пересечение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4" cy="14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527362" cy="1503790"/>
            <wp:effectExtent l="19050" t="0" r="6288" b="0"/>
            <wp:docPr id="14" name="Рисунок 12" descr="Привязка в автокаде &quot;Продолж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язка в автокаде &quot;Продолжение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93" cy="1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3027872" cy="1582258"/>
            <wp:effectExtent l="19050" t="0" r="1078" b="0"/>
            <wp:docPr id="15" name="Рисунок 13" descr="Привязка в автокаде &quot;ТВстав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вязка в автокаде &quot;ТВставки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38" cy="158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F06C2A" w:rsidRDefault="00BE4802" w:rsidP="00BE4802">
      <w:pPr>
        <w:pStyle w:val="a5"/>
        <w:spacing w:before="136" w:beforeAutospacing="0" w:after="136" w:afterAutospacing="0"/>
        <w:ind w:right="-284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853101" cy="1749395"/>
            <wp:effectExtent l="19050" t="0" r="4399" b="0"/>
            <wp:docPr id="16" name="Рисунок 14" descr="Привязка в автокаде &quot;Норма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вязка в автокаде &quot;Нормаль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09" cy="17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3191773" cy="1740194"/>
            <wp:effectExtent l="19050" t="0" r="8627" b="0"/>
            <wp:docPr id="17" name="Рисунок 15" descr="Привязка в автокаде &quot;Касательн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вязка в автокаде &quot;Касательная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29" cy="17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F06C2A" w:rsidRDefault="00BE4802" w:rsidP="00BE4802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lastRenderedPageBreak/>
        <w:drawing>
          <wp:inline distT="0" distB="0" distL="0" distR="0">
            <wp:extent cx="3257550" cy="1783651"/>
            <wp:effectExtent l="19050" t="0" r="0" b="0"/>
            <wp:docPr id="18" name="Рисунок 18" descr="Привязка в автокаде &quot;Параллель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вязка в автокаде &quot;Параллельно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67" cy="17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2" w:rsidRPr="005615F1" w:rsidRDefault="00BE4802" w:rsidP="00BE4802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BE4802" w:rsidRPr="005615F1" w:rsidRDefault="00BE4802" w:rsidP="00BE4802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BE4802" w:rsidRPr="006D20B5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 xml:space="preserve">Запустить программу </w:t>
      </w:r>
      <w:r>
        <w:rPr>
          <w:color w:val="auto"/>
          <w:sz w:val="20"/>
          <w:szCs w:val="20"/>
          <w:lang w:val="en-US"/>
        </w:rPr>
        <w:t>AutoCAD</w:t>
      </w:r>
      <w:r>
        <w:rPr>
          <w:color w:val="auto"/>
          <w:sz w:val="20"/>
          <w:szCs w:val="20"/>
        </w:rPr>
        <w:t>.</w:t>
      </w:r>
    </w:p>
    <w:p w:rsidR="00BE4802" w:rsidRPr="007168CB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Настроить окно программы, используя ранее полученные знания.</w:t>
      </w:r>
    </w:p>
    <w:p w:rsidR="00BE4802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Построить чертеж, применяя объектную привязку.</w:t>
      </w:r>
    </w:p>
    <w:p w:rsidR="00BE4802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Нанести размеры на чертеж детали.</w:t>
      </w:r>
    </w:p>
    <w:p w:rsidR="00BE4802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Сохранить работу</w:t>
      </w:r>
      <w:r w:rsidR="0085575B">
        <w:rPr>
          <w:color w:val="auto"/>
          <w:sz w:val="20"/>
          <w:szCs w:val="20"/>
        </w:rPr>
        <w:t xml:space="preserve"> «Лабораторная работа 8».</w:t>
      </w:r>
    </w:p>
    <w:p w:rsidR="00BE4802" w:rsidRPr="007168CB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BE4802" w:rsidRPr="005615F1" w:rsidRDefault="00BE4802" w:rsidP="00BE48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BE4802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–</w:t>
            </w:r>
            <w:r w:rsidRPr="00BE4802">
              <w:rPr>
                <w:sz w:val="20"/>
                <w:szCs w:val="20"/>
              </w:rPr>
              <w:t xml:space="preserve"> </w:t>
            </w:r>
            <w:proofErr w:type="spellStart"/>
            <w:r w:rsidRPr="00BE4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D20B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файл чертежа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Нанести осевые линии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Построить чертеж детали, с помощью команд ОТРЕЗОК, КРУГ.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Нанести размеры на чертеж.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Сохранить файл.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E4802" w:rsidRPr="00F06C2A" w:rsidRDefault="00BE4802" w:rsidP="00BE4802">
      <w:pPr>
        <w:rPr>
          <w:rFonts w:ascii="Times New Roman" w:hAnsi="Times New Roman"/>
          <w:b/>
          <w:sz w:val="20"/>
          <w:szCs w:val="24"/>
        </w:rPr>
      </w:pPr>
    </w:p>
    <w:p w:rsidR="00BE4802" w:rsidRPr="00BE4802" w:rsidRDefault="00BE4802" w:rsidP="00BE480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0468" cy="2160497"/>
            <wp:effectExtent l="19050" t="0" r="0" b="0"/>
            <wp:docPr id="37" name="Рисунок 37" descr="D:\КОЛЛЕДЖ\САПР\простые чертежи\chertej_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КОЛЛЕДЖ\САПР\простые чертежи\chertej_010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22" cy="216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CB" w:rsidRPr="007168CB" w:rsidRDefault="007168CB" w:rsidP="007168CB">
      <w:pPr>
        <w:pStyle w:val="a3"/>
        <w:spacing w:line="240" w:lineRule="auto"/>
        <w:ind w:left="0" w:firstLine="567"/>
        <w:jc w:val="center"/>
        <w:rPr>
          <w:i/>
          <w:sz w:val="20"/>
          <w:szCs w:val="24"/>
        </w:rPr>
      </w:pP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</w:tblGrid>
      <w:tr w:rsidR="00084566" w:rsidRPr="005615F1" w:rsidTr="00BE4802">
        <w:trPr>
          <w:trHeight w:val="545"/>
        </w:trPr>
        <w:tc>
          <w:tcPr>
            <w:tcW w:w="4808" w:type="dxa"/>
            <w:vAlign w:val="center"/>
          </w:tcPr>
          <w:p w:rsidR="00084566" w:rsidRPr="00BE4802" w:rsidRDefault="00BE4802" w:rsidP="00BE480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BE4802">
              <w:rPr>
                <w:szCs w:val="21"/>
              </w:rPr>
              <w:t>Для чего служит объектная привязка</w:t>
            </w:r>
            <w:r w:rsidR="004E1C8F"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084566" w:rsidRPr="005615F1" w:rsidRDefault="00084566" w:rsidP="00BE48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BE4802" w:rsidRDefault="00BE4802" w:rsidP="00BE480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BE4802">
              <w:t>Перечислите методы объектной привязки</w:t>
            </w:r>
            <w:r w:rsidR="004E1C8F" w:rsidRPr="00BE4802">
              <w:rPr>
                <w:sz w:val="22"/>
              </w:rPr>
              <w:t>?</w:t>
            </w:r>
            <w:bookmarkStart w:id="1" w:name="_GoBack"/>
            <w:bookmarkEnd w:id="1"/>
          </w:p>
        </w:tc>
        <w:tc>
          <w:tcPr>
            <w:tcW w:w="4809" w:type="dxa"/>
          </w:tcPr>
          <w:p w:rsidR="00084566" w:rsidRPr="005615F1" w:rsidRDefault="00084566" w:rsidP="00BE48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8CB" w:rsidRPr="005615F1" w:rsidTr="00084566">
        <w:trPr>
          <w:trHeight w:val="596"/>
        </w:trPr>
        <w:tc>
          <w:tcPr>
            <w:tcW w:w="4808" w:type="dxa"/>
            <w:vAlign w:val="center"/>
          </w:tcPr>
          <w:p w:rsidR="007168CB" w:rsidRPr="00BE4802" w:rsidRDefault="00BE4802" w:rsidP="00BE4802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E4802">
              <w:rPr>
                <w:sz w:val="24"/>
                <w:szCs w:val="24"/>
              </w:rPr>
              <w:t>Какие методы объектной привязки использовались при построении чертежа</w:t>
            </w:r>
            <w:r w:rsidR="007168CB" w:rsidRPr="00BE4802">
              <w:t>?</w:t>
            </w:r>
          </w:p>
        </w:tc>
        <w:tc>
          <w:tcPr>
            <w:tcW w:w="4809" w:type="dxa"/>
          </w:tcPr>
          <w:p w:rsidR="007168CB" w:rsidRPr="005615F1" w:rsidRDefault="007168CB" w:rsidP="00BE48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168CB"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84566" w:rsidRPr="005615F1" w:rsidTr="00E12DD6">
        <w:tc>
          <w:tcPr>
            <w:tcW w:w="9648" w:type="dxa"/>
          </w:tcPr>
          <w:p w:rsidR="00084566" w:rsidRPr="005615F1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5615F1" w:rsidTr="00E12DD6">
        <w:tc>
          <w:tcPr>
            <w:tcW w:w="9648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Pr="005615F1" w:rsidRDefault="006212AE">
      <w:pPr>
        <w:rPr>
          <w:rFonts w:ascii="Times New Roman" w:hAnsi="Times New Roman"/>
        </w:rPr>
      </w:pPr>
    </w:p>
    <w:sectPr w:rsidR="006212AE" w:rsidRPr="005615F1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F7BB4"/>
    <w:multiLevelType w:val="multilevel"/>
    <w:tmpl w:val="EB3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9B1936"/>
    <w:multiLevelType w:val="multilevel"/>
    <w:tmpl w:val="DA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600B10"/>
    <w:multiLevelType w:val="multilevel"/>
    <w:tmpl w:val="0F9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56A58"/>
    <w:multiLevelType w:val="multilevel"/>
    <w:tmpl w:val="FE6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66"/>
    <w:rsid w:val="00002308"/>
    <w:rsid w:val="000800AF"/>
    <w:rsid w:val="00084566"/>
    <w:rsid w:val="000B0C2B"/>
    <w:rsid w:val="000D5015"/>
    <w:rsid w:val="002111DB"/>
    <w:rsid w:val="002C3EAD"/>
    <w:rsid w:val="00327C74"/>
    <w:rsid w:val="0033669F"/>
    <w:rsid w:val="003701F1"/>
    <w:rsid w:val="003A252C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168CB"/>
    <w:rsid w:val="00751D98"/>
    <w:rsid w:val="008046BC"/>
    <w:rsid w:val="0085575B"/>
    <w:rsid w:val="0088260F"/>
    <w:rsid w:val="008A0C10"/>
    <w:rsid w:val="008A22A1"/>
    <w:rsid w:val="008D337D"/>
    <w:rsid w:val="008E4CAB"/>
    <w:rsid w:val="00935CD3"/>
    <w:rsid w:val="0096380A"/>
    <w:rsid w:val="009B5BC5"/>
    <w:rsid w:val="009D0678"/>
    <w:rsid w:val="00A41F48"/>
    <w:rsid w:val="00AC03DC"/>
    <w:rsid w:val="00AC215B"/>
    <w:rsid w:val="00AF017F"/>
    <w:rsid w:val="00B00E27"/>
    <w:rsid w:val="00B05892"/>
    <w:rsid w:val="00B21E47"/>
    <w:rsid w:val="00B34D21"/>
    <w:rsid w:val="00B6532B"/>
    <w:rsid w:val="00B6760C"/>
    <w:rsid w:val="00B85945"/>
    <w:rsid w:val="00BE4802"/>
    <w:rsid w:val="00BF1569"/>
    <w:rsid w:val="00C21562"/>
    <w:rsid w:val="00C40BB4"/>
    <w:rsid w:val="00C826C9"/>
    <w:rsid w:val="00DA597F"/>
    <w:rsid w:val="00DD5250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4">
    <w:name w:val="Emphasis"/>
    <w:basedOn w:val="a0"/>
    <w:uiPriority w:val="20"/>
    <w:qFormat/>
    <w:rsid w:val="008046BC"/>
    <w:rPr>
      <w:i/>
      <w:iCs/>
    </w:rPr>
  </w:style>
  <w:style w:type="paragraph" w:styleId="a5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68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8C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BE4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burshteyn</cp:lastModifiedBy>
  <cp:revision>3</cp:revision>
  <dcterms:created xsi:type="dcterms:W3CDTF">2022-04-05T10:10:00Z</dcterms:created>
  <dcterms:modified xsi:type="dcterms:W3CDTF">2022-04-05T10:13:00Z</dcterms:modified>
</cp:coreProperties>
</file>