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02" w:rsidRPr="001B4039" w:rsidRDefault="002A7602" w:rsidP="002A7602">
      <w:pPr>
        <w:autoSpaceDE w:val="0"/>
        <w:autoSpaceDN w:val="0"/>
        <w:adjustRightInd w:val="0"/>
        <w:spacing w:after="0" w:line="274" w:lineRule="exact"/>
        <w:ind w:right="10"/>
        <w:jc w:val="center"/>
        <w:rPr>
          <w:rFonts w:ascii="Times New Roman" w:hAnsi="Times New Roman"/>
          <w:sz w:val="26"/>
          <w:szCs w:val="26"/>
        </w:rPr>
      </w:pPr>
      <w:r w:rsidRPr="001B4039">
        <w:rPr>
          <w:rFonts w:ascii="Times New Roman" w:hAnsi="Times New Roman"/>
          <w:sz w:val="26"/>
          <w:szCs w:val="26"/>
        </w:rPr>
        <w:t>МИНИСТЕРСТВО ОБРАЗОВАНИЯ, НАУКИ И МОЛОДЕЖНОЙ ПОЛИТИКИ КРАСНОДАРСКОГО КРАЯ</w:t>
      </w:r>
    </w:p>
    <w:p w:rsidR="002A7602" w:rsidRPr="001B4039" w:rsidRDefault="002A7602" w:rsidP="002A7602">
      <w:pPr>
        <w:autoSpaceDE w:val="0"/>
        <w:autoSpaceDN w:val="0"/>
        <w:adjustRightInd w:val="0"/>
        <w:spacing w:after="0" w:line="274" w:lineRule="exact"/>
        <w:ind w:right="10" w:hanging="142"/>
        <w:jc w:val="center"/>
        <w:rPr>
          <w:rFonts w:ascii="Times New Roman" w:hAnsi="Times New Roman"/>
          <w:sz w:val="26"/>
          <w:szCs w:val="26"/>
        </w:rPr>
      </w:pPr>
      <w:r w:rsidRPr="001B4039">
        <w:rPr>
          <w:rFonts w:ascii="Times New Roman" w:hAnsi="Times New Roman"/>
          <w:b/>
          <w:sz w:val="26"/>
          <w:szCs w:val="26"/>
        </w:rPr>
        <w:t xml:space="preserve">  </w:t>
      </w:r>
      <w:r w:rsidRPr="001B4039">
        <w:rPr>
          <w:rFonts w:ascii="Times New Roman" w:hAnsi="Times New Roman"/>
          <w:sz w:val="26"/>
          <w:szCs w:val="26"/>
        </w:rPr>
        <w:t>Государственное автономное профессиональное образовательное учреждение Краснодарского края</w:t>
      </w:r>
    </w:p>
    <w:p w:rsidR="002A7602" w:rsidRPr="001B4039" w:rsidRDefault="002A7602" w:rsidP="002A7602">
      <w:pPr>
        <w:autoSpaceDE w:val="0"/>
        <w:autoSpaceDN w:val="0"/>
        <w:adjustRightInd w:val="0"/>
        <w:spacing w:after="0" w:line="274" w:lineRule="exact"/>
        <w:ind w:right="10"/>
        <w:jc w:val="center"/>
        <w:rPr>
          <w:rFonts w:ascii="Times New Roman" w:hAnsi="Times New Roman"/>
          <w:b/>
          <w:sz w:val="26"/>
          <w:szCs w:val="26"/>
        </w:rPr>
      </w:pPr>
      <w:r w:rsidRPr="001B4039">
        <w:rPr>
          <w:rFonts w:ascii="Times New Roman" w:hAnsi="Times New Roman"/>
          <w:b/>
          <w:sz w:val="26"/>
          <w:szCs w:val="26"/>
        </w:rPr>
        <w:t>«НОВОРОССИЙСКИЙ КОЛЛЕДЖ СТРОИТЕЛЬСТВА И ЭКОНОМИКИ»</w:t>
      </w:r>
    </w:p>
    <w:p w:rsidR="002A7602" w:rsidRPr="001B4039" w:rsidRDefault="002A7602" w:rsidP="002A7602">
      <w:pPr>
        <w:tabs>
          <w:tab w:val="left" w:pos="142"/>
        </w:tabs>
        <w:autoSpaceDE w:val="0"/>
        <w:autoSpaceDN w:val="0"/>
        <w:adjustRightInd w:val="0"/>
        <w:spacing w:before="67" w:after="0" w:line="240" w:lineRule="auto"/>
        <w:jc w:val="center"/>
        <w:rPr>
          <w:rFonts w:ascii="Times New Roman" w:hAnsi="Times New Roman"/>
          <w:b/>
          <w:bCs/>
          <w:sz w:val="24"/>
          <w:szCs w:val="24"/>
        </w:rPr>
      </w:pPr>
      <w:r w:rsidRPr="001B4039">
        <w:rPr>
          <w:rFonts w:ascii="Times New Roman" w:hAnsi="Times New Roman"/>
          <w:b/>
          <w:sz w:val="26"/>
          <w:szCs w:val="26"/>
        </w:rPr>
        <w:t>ГАПОУ КК «НКСЭ»</w:t>
      </w:r>
    </w:p>
    <w:p w:rsidR="002A7602" w:rsidRPr="001B4039" w:rsidRDefault="002A7602" w:rsidP="002A7602">
      <w:pPr>
        <w:ind w:firstLine="709"/>
        <w:jc w:val="center"/>
        <w:rPr>
          <w:rFonts w:ascii="Times New Roman" w:hAnsi="Times New Roman"/>
          <w:sz w:val="28"/>
          <w:szCs w:val="28"/>
        </w:rPr>
      </w:pPr>
    </w:p>
    <w:p w:rsidR="002A7602" w:rsidRPr="001B4039" w:rsidRDefault="002A7602" w:rsidP="002A7602">
      <w:pPr>
        <w:jc w:val="both"/>
        <w:rPr>
          <w:rFonts w:ascii="Times New Roman" w:hAnsi="Times New Roman"/>
          <w:sz w:val="28"/>
          <w:szCs w:val="28"/>
        </w:rPr>
      </w:pPr>
    </w:p>
    <w:p w:rsidR="002A7602" w:rsidRPr="001B4039" w:rsidRDefault="002A7602" w:rsidP="002A7602">
      <w:pPr>
        <w:pStyle w:val="Style1"/>
        <w:widowControl/>
        <w:rPr>
          <w:rStyle w:val="FontStyle11"/>
          <w:sz w:val="28"/>
          <w:szCs w:val="28"/>
        </w:rPr>
      </w:pPr>
    </w:p>
    <w:p w:rsidR="002A7602" w:rsidRPr="001B4039" w:rsidRDefault="002A7602" w:rsidP="002A7602">
      <w:pPr>
        <w:pStyle w:val="Style1"/>
        <w:widowControl/>
        <w:jc w:val="center"/>
        <w:rPr>
          <w:rStyle w:val="FontStyle11"/>
          <w:sz w:val="28"/>
          <w:szCs w:val="28"/>
        </w:rPr>
      </w:pPr>
    </w:p>
    <w:p w:rsidR="002A7602" w:rsidRPr="001B4039" w:rsidRDefault="002A7602" w:rsidP="002A7602">
      <w:pPr>
        <w:pStyle w:val="Style1"/>
        <w:widowControl/>
        <w:jc w:val="center"/>
        <w:rPr>
          <w:rStyle w:val="FontStyle11"/>
          <w:sz w:val="28"/>
          <w:szCs w:val="28"/>
        </w:rPr>
      </w:pPr>
    </w:p>
    <w:p w:rsidR="002A7602" w:rsidRPr="001B4039" w:rsidRDefault="002A7602" w:rsidP="002A7602">
      <w:pPr>
        <w:pStyle w:val="Style1"/>
        <w:widowControl/>
        <w:jc w:val="center"/>
        <w:rPr>
          <w:rStyle w:val="FontStyle11"/>
          <w:sz w:val="28"/>
          <w:szCs w:val="28"/>
        </w:rPr>
      </w:pPr>
    </w:p>
    <w:p w:rsidR="002A7602" w:rsidRPr="001B4039" w:rsidRDefault="002A7602" w:rsidP="002A7602">
      <w:pPr>
        <w:pStyle w:val="Style1"/>
        <w:widowControl/>
        <w:jc w:val="center"/>
        <w:rPr>
          <w:rStyle w:val="FontStyle11"/>
          <w:sz w:val="28"/>
          <w:szCs w:val="28"/>
        </w:rPr>
      </w:pPr>
    </w:p>
    <w:p w:rsidR="002A7602" w:rsidRPr="001B4039" w:rsidRDefault="002A7602" w:rsidP="002A7602">
      <w:pPr>
        <w:pStyle w:val="Style1"/>
        <w:widowControl/>
        <w:jc w:val="center"/>
        <w:rPr>
          <w:rStyle w:val="FontStyle11"/>
          <w:sz w:val="28"/>
          <w:szCs w:val="28"/>
        </w:rPr>
      </w:pPr>
    </w:p>
    <w:p w:rsidR="002A7602" w:rsidRPr="001B4039" w:rsidRDefault="002A7602" w:rsidP="002A7602">
      <w:pPr>
        <w:pStyle w:val="Style1"/>
        <w:widowControl/>
        <w:jc w:val="center"/>
        <w:rPr>
          <w:rStyle w:val="FontStyle11"/>
          <w:sz w:val="28"/>
          <w:szCs w:val="28"/>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1B4039">
        <w:rPr>
          <w:rFonts w:ascii="Times New Roman" w:hAnsi="Times New Roman"/>
          <w:b/>
          <w:caps/>
          <w:sz w:val="24"/>
          <w:szCs w:val="24"/>
        </w:rPr>
        <w:t>КОМПЛЕКТ КОНТРОЛЬНО-ОЦЕНОЧНЫХ СРЕДСТВ</w:t>
      </w: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1B4039">
        <w:rPr>
          <w:rFonts w:ascii="Times New Roman" w:hAnsi="Times New Roman"/>
          <w:b/>
          <w:caps/>
          <w:sz w:val="24"/>
          <w:szCs w:val="24"/>
        </w:rPr>
        <w:t xml:space="preserve">ПО ПРОФЕССИОНАЛЬНОМУ МОДУЛЮ </w:t>
      </w: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422576" w:rsidRPr="001B4039" w:rsidRDefault="00422576" w:rsidP="00422576">
      <w:pPr>
        <w:pStyle w:val="3"/>
      </w:pPr>
      <w:bookmarkStart w:id="0" w:name="_Toc486876326"/>
      <w:bookmarkStart w:id="1" w:name="_Toc487128946"/>
      <w:r w:rsidRPr="001B4039">
        <w:t>ПМ 03. Организация и контроль текущей деятельности сотрудников</w:t>
      </w:r>
    </w:p>
    <w:p w:rsidR="00422576" w:rsidRPr="001B4039" w:rsidRDefault="00422576" w:rsidP="00422576">
      <w:pPr>
        <w:pStyle w:val="3"/>
      </w:pPr>
      <w:r w:rsidRPr="001B4039">
        <w:t>службы обслуживания и эксплуатации номерного фонда</w:t>
      </w:r>
      <w:bookmarkEnd w:id="0"/>
      <w:bookmarkEnd w:id="1"/>
    </w:p>
    <w:p w:rsidR="00422576" w:rsidRPr="001B4039" w:rsidRDefault="00422576" w:rsidP="00422576">
      <w:pPr>
        <w:pStyle w:val="310"/>
        <w:spacing w:after="0"/>
        <w:ind w:left="0" w:firstLine="0"/>
        <w:jc w:val="center"/>
        <w:rPr>
          <w:spacing w:val="-1"/>
          <w:sz w:val="24"/>
          <w:szCs w:val="24"/>
        </w:rPr>
      </w:pPr>
    </w:p>
    <w:p w:rsidR="00422576" w:rsidRPr="001B4039" w:rsidRDefault="00422576" w:rsidP="00422576">
      <w:pPr>
        <w:pStyle w:val="310"/>
        <w:spacing w:after="0"/>
        <w:ind w:left="0" w:firstLine="0"/>
        <w:jc w:val="center"/>
        <w:rPr>
          <w:b/>
          <w:sz w:val="24"/>
          <w:szCs w:val="24"/>
        </w:rPr>
      </w:pPr>
      <w:r w:rsidRPr="001B4039">
        <w:rPr>
          <w:b/>
          <w:spacing w:val="-1"/>
          <w:sz w:val="24"/>
          <w:szCs w:val="24"/>
        </w:rPr>
        <w:t>по специальности</w:t>
      </w:r>
      <w:r w:rsidRPr="001B4039">
        <w:rPr>
          <w:b/>
          <w:sz w:val="24"/>
          <w:szCs w:val="24"/>
        </w:rPr>
        <w:t xml:space="preserve"> </w:t>
      </w:r>
      <w:r w:rsidRPr="001B4039">
        <w:rPr>
          <w:b/>
          <w:bCs/>
          <w:iCs/>
          <w:sz w:val="24"/>
          <w:szCs w:val="24"/>
        </w:rPr>
        <w:t>43.02.14</w:t>
      </w:r>
      <w:r w:rsidRPr="001B4039">
        <w:rPr>
          <w:b/>
          <w:sz w:val="24"/>
          <w:szCs w:val="24"/>
        </w:rPr>
        <w:t xml:space="preserve"> «Гостиничное дело»</w:t>
      </w: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2A7602" w:rsidRPr="001B4039" w:rsidRDefault="002A7602" w:rsidP="002A76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pacing w:val="-2"/>
          <w:sz w:val="24"/>
          <w:szCs w:val="24"/>
        </w:rPr>
      </w:pPr>
      <w:r w:rsidRPr="001B4039">
        <w:rPr>
          <w:rFonts w:ascii="Times New Roman" w:hAnsi="Times New Roman"/>
          <w:sz w:val="24"/>
          <w:szCs w:val="24"/>
        </w:rPr>
        <w:t>202</w:t>
      </w:r>
      <w:r w:rsidR="00F009C6">
        <w:rPr>
          <w:rFonts w:ascii="Times New Roman" w:hAnsi="Times New Roman"/>
          <w:sz w:val="24"/>
          <w:szCs w:val="24"/>
        </w:rPr>
        <w:t>2</w:t>
      </w:r>
      <w:r w:rsidRPr="001B4039">
        <w:rPr>
          <w:rFonts w:ascii="Times New Roman" w:hAnsi="Times New Roman"/>
          <w:sz w:val="24"/>
          <w:szCs w:val="24"/>
        </w:rPr>
        <w:t xml:space="preserve"> год</w:t>
      </w:r>
    </w:p>
    <w:p w:rsidR="002A7602" w:rsidRPr="001B4039" w:rsidRDefault="002A7602" w:rsidP="002A7602">
      <w:pPr>
        <w:spacing w:after="0" w:line="240" w:lineRule="auto"/>
        <w:jc w:val="both"/>
        <w:rPr>
          <w:rFonts w:ascii="Times New Roman" w:hAnsi="Times New Roman"/>
          <w:sz w:val="24"/>
          <w:szCs w:val="24"/>
        </w:rPr>
      </w:pPr>
      <w:r w:rsidRPr="001B4039">
        <w:rPr>
          <w:rFonts w:ascii="Times New Roman" w:hAnsi="Times New Roman"/>
          <w:sz w:val="24"/>
          <w:szCs w:val="24"/>
        </w:rPr>
        <w:br w:type="page"/>
      </w:r>
    </w:p>
    <w:tbl>
      <w:tblPr>
        <w:tblW w:w="0" w:type="auto"/>
        <w:tblLook w:val="01E0"/>
      </w:tblPr>
      <w:tblGrid>
        <w:gridCol w:w="3280"/>
        <w:gridCol w:w="3280"/>
        <w:gridCol w:w="3281"/>
      </w:tblGrid>
      <w:tr w:rsidR="002A7602" w:rsidRPr="001B4039" w:rsidTr="00C4778D">
        <w:trPr>
          <w:trHeight w:val="5566"/>
        </w:trPr>
        <w:tc>
          <w:tcPr>
            <w:tcW w:w="3280" w:type="dxa"/>
            <w:shd w:val="clear" w:color="auto" w:fill="auto"/>
          </w:tcPr>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lastRenderedPageBreak/>
              <w:t>УТВЕРЖДАЮ</w:t>
            </w: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 xml:space="preserve">Зам. директора по УР </w:t>
            </w: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 xml:space="preserve">М.А. Кондратюк </w:t>
            </w: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«___»_____202</w:t>
            </w:r>
            <w:r w:rsidR="00F009C6">
              <w:rPr>
                <w:rFonts w:ascii="Times New Roman" w:hAnsi="Times New Roman"/>
                <w:bCs/>
                <w:sz w:val="24"/>
                <w:szCs w:val="24"/>
              </w:rPr>
              <w:t>2</w:t>
            </w:r>
            <w:r w:rsidRPr="001B4039">
              <w:rPr>
                <w:rFonts w:ascii="Times New Roman" w:hAnsi="Times New Roman"/>
                <w:bCs/>
                <w:sz w:val="24"/>
                <w:szCs w:val="24"/>
              </w:rPr>
              <w:t xml:space="preserve"> г.</w:t>
            </w: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 xml:space="preserve">CОГЛАСОВАНО </w:t>
            </w: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 xml:space="preserve">Научно-методический совет </w:t>
            </w: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протокол №___</w:t>
            </w:r>
          </w:p>
          <w:p w:rsidR="002A7602" w:rsidRPr="001B4039" w:rsidRDefault="002A7602" w:rsidP="00C4778D">
            <w:pPr>
              <w:spacing w:after="0" w:line="240" w:lineRule="auto"/>
              <w:rPr>
                <w:rFonts w:ascii="Times New Roman" w:hAnsi="Times New Roman"/>
                <w:bCs/>
                <w:sz w:val="24"/>
                <w:szCs w:val="24"/>
              </w:rPr>
            </w:pPr>
            <w:r w:rsidRPr="001B4039">
              <w:rPr>
                <w:rFonts w:ascii="Times New Roman" w:hAnsi="Times New Roman"/>
                <w:bCs/>
                <w:sz w:val="24"/>
                <w:szCs w:val="24"/>
              </w:rPr>
              <w:t>от «__»_____202</w:t>
            </w:r>
            <w:r w:rsidR="00F009C6">
              <w:rPr>
                <w:rFonts w:ascii="Times New Roman" w:hAnsi="Times New Roman"/>
                <w:bCs/>
                <w:sz w:val="24"/>
                <w:szCs w:val="24"/>
              </w:rPr>
              <w:t>2</w:t>
            </w:r>
            <w:r w:rsidRPr="001B4039">
              <w:rPr>
                <w:rFonts w:ascii="Times New Roman" w:hAnsi="Times New Roman"/>
                <w:bCs/>
                <w:sz w:val="24"/>
                <w:szCs w:val="24"/>
              </w:rPr>
              <w:t xml:space="preserve"> г. </w:t>
            </w:r>
          </w:p>
          <w:p w:rsidR="002A7602" w:rsidRPr="001B4039" w:rsidRDefault="002A7602" w:rsidP="00C4778D">
            <w:pPr>
              <w:spacing w:after="0" w:line="240" w:lineRule="auto"/>
              <w:rPr>
                <w:rFonts w:ascii="Times New Roman" w:hAnsi="Times New Roman"/>
                <w:sz w:val="24"/>
                <w:szCs w:val="24"/>
              </w:rPr>
            </w:pPr>
            <w:r w:rsidRPr="001B4039">
              <w:rPr>
                <w:rFonts w:ascii="Times New Roman" w:hAnsi="Times New Roman"/>
                <w:bCs/>
                <w:sz w:val="24"/>
                <w:szCs w:val="24"/>
              </w:rPr>
              <w:t>____________</w:t>
            </w:r>
            <w:r w:rsidR="00BF77C7" w:rsidRPr="001B4039">
              <w:rPr>
                <w:rFonts w:ascii="Times New Roman" w:hAnsi="Times New Roman"/>
                <w:bCs/>
                <w:sz w:val="24"/>
                <w:szCs w:val="24"/>
              </w:rPr>
              <w:t xml:space="preserve"> </w:t>
            </w:r>
            <w:r w:rsidRPr="001B4039">
              <w:rPr>
                <w:rFonts w:ascii="Times New Roman" w:hAnsi="Times New Roman"/>
                <w:bCs/>
                <w:sz w:val="24"/>
                <w:szCs w:val="24"/>
              </w:rPr>
              <w:t>Э.М.</w:t>
            </w:r>
            <w:r w:rsidR="00BF77C7" w:rsidRPr="001B4039">
              <w:rPr>
                <w:rFonts w:ascii="Times New Roman" w:hAnsi="Times New Roman"/>
                <w:bCs/>
                <w:sz w:val="24"/>
                <w:szCs w:val="24"/>
              </w:rPr>
              <w:t xml:space="preserve"> </w:t>
            </w:r>
            <w:r w:rsidRPr="001B4039">
              <w:rPr>
                <w:rFonts w:ascii="Times New Roman" w:hAnsi="Times New Roman"/>
                <w:bCs/>
                <w:sz w:val="24"/>
                <w:szCs w:val="24"/>
              </w:rPr>
              <w:t>Ребрина</w:t>
            </w:r>
          </w:p>
          <w:p w:rsidR="002A7602" w:rsidRPr="001B4039" w:rsidRDefault="002A7602" w:rsidP="00C4778D">
            <w:pPr>
              <w:spacing w:after="0" w:line="240" w:lineRule="auto"/>
              <w:rPr>
                <w:rFonts w:ascii="Times New Roman" w:hAnsi="Times New Roman"/>
                <w:bCs/>
                <w:sz w:val="24"/>
                <w:szCs w:val="24"/>
              </w:rPr>
            </w:pPr>
          </w:p>
        </w:tc>
        <w:tc>
          <w:tcPr>
            <w:tcW w:w="3280" w:type="dxa"/>
            <w:shd w:val="clear" w:color="auto" w:fill="auto"/>
          </w:tcPr>
          <w:p w:rsidR="003232F5" w:rsidRDefault="003232F5" w:rsidP="003232F5">
            <w:pPr>
              <w:spacing w:after="0" w:line="240" w:lineRule="auto"/>
              <w:rPr>
                <w:rFonts w:ascii="Times New Roman" w:hAnsi="Times New Roman"/>
                <w:sz w:val="24"/>
                <w:szCs w:val="24"/>
              </w:rPr>
            </w:pPr>
            <w:r>
              <w:rPr>
                <w:rFonts w:ascii="Times New Roman" w:hAnsi="Times New Roman"/>
                <w:sz w:val="24"/>
                <w:szCs w:val="24"/>
              </w:rPr>
              <w:t>ОДОБРЕНО</w:t>
            </w:r>
          </w:p>
          <w:p w:rsidR="003232F5" w:rsidRDefault="003232F5" w:rsidP="003232F5">
            <w:pPr>
              <w:spacing w:after="0" w:line="240" w:lineRule="auto"/>
              <w:rPr>
                <w:rFonts w:ascii="Times New Roman" w:hAnsi="Times New Roman"/>
                <w:sz w:val="24"/>
                <w:szCs w:val="24"/>
              </w:rPr>
            </w:pPr>
          </w:p>
          <w:p w:rsidR="003232F5" w:rsidRDefault="003232F5" w:rsidP="003232F5">
            <w:pPr>
              <w:spacing w:after="0" w:line="240" w:lineRule="auto"/>
              <w:rPr>
                <w:rFonts w:ascii="Times New Roman" w:hAnsi="Times New Roman"/>
                <w:sz w:val="24"/>
                <w:szCs w:val="24"/>
              </w:rPr>
            </w:pPr>
            <w:r>
              <w:rPr>
                <w:rFonts w:ascii="Times New Roman" w:hAnsi="Times New Roman"/>
                <w:sz w:val="24"/>
                <w:szCs w:val="24"/>
              </w:rPr>
              <w:t xml:space="preserve">на заседании ЦМК </w:t>
            </w:r>
          </w:p>
          <w:p w:rsidR="003232F5" w:rsidRDefault="003232F5" w:rsidP="003232F5">
            <w:pPr>
              <w:spacing w:after="0" w:line="240" w:lineRule="auto"/>
              <w:rPr>
                <w:rFonts w:ascii="Times New Roman" w:hAnsi="Times New Roman"/>
                <w:sz w:val="24"/>
                <w:szCs w:val="24"/>
              </w:rPr>
            </w:pPr>
            <w:r>
              <w:rPr>
                <w:rFonts w:ascii="Times New Roman" w:hAnsi="Times New Roman"/>
                <w:sz w:val="24"/>
                <w:szCs w:val="24"/>
              </w:rPr>
              <w:t xml:space="preserve">«дисциплин специальностей сервиса и рекламы» </w:t>
            </w:r>
          </w:p>
          <w:p w:rsidR="003232F5" w:rsidRDefault="003232F5" w:rsidP="003232F5">
            <w:pPr>
              <w:spacing w:after="0" w:line="240" w:lineRule="auto"/>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u w:val="single"/>
              </w:rPr>
              <w:t>9</w:t>
            </w:r>
          </w:p>
          <w:p w:rsidR="003232F5" w:rsidRDefault="003232F5" w:rsidP="003232F5">
            <w:pPr>
              <w:spacing w:after="0" w:line="240" w:lineRule="auto"/>
              <w:rPr>
                <w:rFonts w:ascii="Times New Roman" w:hAnsi="Times New Roman"/>
                <w:sz w:val="24"/>
                <w:szCs w:val="24"/>
              </w:rPr>
            </w:pPr>
            <w:r>
              <w:rPr>
                <w:rFonts w:ascii="Times New Roman" w:hAnsi="Times New Roman"/>
                <w:sz w:val="24"/>
                <w:szCs w:val="24"/>
              </w:rPr>
              <w:t>от «</w:t>
            </w:r>
            <w:r>
              <w:rPr>
                <w:rFonts w:ascii="Times New Roman" w:hAnsi="Times New Roman"/>
                <w:sz w:val="24"/>
                <w:szCs w:val="24"/>
                <w:u w:val="single"/>
              </w:rPr>
              <w:t>13</w:t>
            </w:r>
            <w:r>
              <w:rPr>
                <w:rFonts w:ascii="Times New Roman" w:hAnsi="Times New Roman"/>
                <w:sz w:val="24"/>
                <w:szCs w:val="24"/>
              </w:rPr>
              <w:t xml:space="preserve">» </w:t>
            </w:r>
            <w:r>
              <w:rPr>
                <w:rFonts w:ascii="Times New Roman" w:hAnsi="Times New Roman"/>
                <w:sz w:val="24"/>
                <w:szCs w:val="24"/>
                <w:u w:val="single"/>
              </w:rPr>
              <w:t xml:space="preserve">05 </w:t>
            </w:r>
            <w:r>
              <w:rPr>
                <w:rFonts w:ascii="Times New Roman" w:hAnsi="Times New Roman"/>
                <w:sz w:val="24"/>
                <w:szCs w:val="24"/>
              </w:rPr>
              <w:t xml:space="preserve">2022 г. </w:t>
            </w:r>
          </w:p>
          <w:p w:rsidR="003232F5" w:rsidRDefault="003232F5" w:rsidP="003232F5">
            <w:pPr>
              <w:rPr>
                <w:rFonts w:ascii="Times New Roman" w:hAnsi="Times New Roman"/>
                <w:sz w:val="24"/>
                <w:szCs w:val="24"/>
              </w:rPr>
            </w:pPr>
            <w:r>
              <w:rPr>
                <w:rFonts w:ascii="Times New Roman" w:hAnsi="Times New Roman"/>
                <w:sz w:val="24"/>
                <w:szCs w:val="24"/>
              </w:rPr>
              <w:t xml:space="preserve">Председатель ЦМК </w:t>
            </w:r>
          </w:p>
          <w:p w:rsidR="002A7602" w:rsidRPr="001B4039" w:rsidRDefault="003232F5" w:rsidP="005F2B03">
            <w:pPr>
              <w:spacing w:after="0" w:line="240" w:lineRule="auto"/>
              <w:rPr>
                <w:rFonts w:ascii="Times New Roman" w:hAnsi="Times New Roman"/>
                <w:bCs/>
                <w:sz w:val="24"/>
                <w:szCs w:val="24"/>
              </w:rPr>
            </w:pPr>
            <w:r>
              <w:rPr>
                <w:rFonts w:ascii="Times New Roman" w:hAnsi="Times New Roman"/>
                <w:sz w:val="24"/>
                <w:szCs w:val="24"/>
              </w:rPr>
              <w:t>______Л.А.</w:t>
            </w:r>
            <w:r w:rsidR="005F2B03">
              <w:rPr>
                <w:rFonts w:ascii="Times New Roman" w:hAnsi="Times New Roman"/>
                <w:sz w:val="24"/>
                <w:szCs w:val="24"/>
              </w:rPr>
              <w:t>Будылдина</w:t>
            </w:r>
          </w:p>
        </w:tc>
        <w:tc>
          <w:tcPr>
            <w:tcW w:w="3281" w:type="dxa"/>
            <w:shd w:val="clear" w:color="auto" w:fill="auto"/>
          </w:tcPr>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КОС составлен</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 xml:space="preserve"> на основании </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 xml:space="preserve">ФГОС СПО для </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 xml:space="preserve">укрупненной группы специальностей </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 xml:space="preserve">43.00.00 «Сервис и туризм» </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 xml:space="preserve">для специальности </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43.02.14 «Гостиничное дело», приказ Министерства образования и науки РФ от 09 декабря 2016 г. № 1552, зарегистрирован в Минюсте РФ 26 декабря 2016 г.</w:t>
            </w:r>
          </w:p>
          <w:p w:rsidR="002A7602" w:rsidRPr="001B4039" w:rsidRDefault="002A7602" w:rsidP="00C4778D">
            <w:pPr>
              <w:shd w:val="clear" w:color="auto" w:fill="FFFFFF"/>
              <w:tabs>
                <w:tab w:val="left" w:pos="3152"/>
              </w:tabs>
              <w:spacing w:after="0" w:line="240" w:lineRule="auto"/>
              <w:rPr>
                <w:rFonts w:ascii="Times New Roman" w:hAnsi="Times New Roman"/>
                <w:bCs/>
                <w:sz w:val="24"/>
                <w:szCs w:val="24"/>
              </w:rPr>
            </w:pPr>
            <w:r w:rsidRPr="001B4039">
              <w:rPr>
                <w:rFonts w:ascii="Times New Roman" w:hAnsi="Times New Roman"/>
                <w:bCs/>
                <w:sz w:val="24"/>
                <w:szCs w:val="24"/>
              </w:rPr>
              <w:t>регистрационный № 44974</w:t>
            </w:r>
          </w:p>
        </w:tc>
      </w:tr>
      <w:tr w:rsidR="002A7602" w:rsidRPr="001B4039" w:rsidTr="00C4778D">
        <w:trPr>
          <w:trHeight w:val="562"/>
        </w:trPr>
        <w:tc>
          <w:tcPr>
            <w:tcW w:w="3280" w:type="dxa"/>
            <w:shd w:val="clear" w:color="auto" w:fill="auto"/>
          </w:tcPr>
          <w:p w:rsidR="002A7602" w:rsidRPr="001B4039" w:rsidRDefault="002A7602" w:rsidP="00C4778D">
            <w:pPr>
              <w:spacing w:after="0" w:line="240" w:lineRule="auto"/>
              <w:jc w:val="both"/>
              <w:rPr>
                <w:rFonts w:ascii="Times New Roman" w:hAnsi="Times New Roman"/>
                <w:bCs/>
                <w:sz w:val="24"/>
                <w:szCs w:val="24"/>
              </w:rPr>
            </w:pPr>
          </w:p>
        </w:tc>
        <w:tc>
          <w:tcPr>
            <w:tcW w:w="3280" w:type="dxa"/>
            <w:shd w:val="clear" w:color="auto" w:fill="auto"/>
          </w:tcPr>
          <w:p w:rsidR="002A7602" w:rsidRPr="001B4039" w:rsidRDefault="002A7602" w:rsidP="00C4778D">
            <w:pPr>
              <w:spacing w:after="0" w:line="240" w:lineRule="auto"/>
              <w:jc w:val="both"/>
              <w:rPr>
                <w:rFonts w:ascii="Times New Roman" w:hAnsi="Times New Roman"/>
                <w:bCs/>
                <w:sz w:val="24"/>
                <w:szCs w:val="24"/>
              </w:rPr>
            </w:pPr>
          </w:p>
          <w:p w:rsidR="002A7602" w:rsidRPr="001B4039" w:rsidRDefault="002A7602" w:rsidP="00C4778D">
            <w:pPr>
              <w:spacing w:after="0" w:line="240" w:lineRule="auto"/>
              <w:jc w:val="both"/>
              <w:rPr>
                <w:rFonts w:ascii="Times New Roman" w:hAnsi="Times New Roman"/>
                <w:bCs/>
                <w:sz w:val="24"/>
                <w:szCs w:val="24"/>
              </w:rPr>
            </w:pPr>
          </w:p>
        </w:tc>
        <w:tc>
          <w:tcPr>
            <w:tcW w:w="3281" w:type="dxa"/>
            <w:shd w:val="clear" w:color="auto" w:fill="auto"/>
          </w:tcPr>
          <w:p w:rsidR="002A7602" w:rsidRPr="001B4039" w:rsidRDefault="002A7602" w:rsidP="00C4778D">
            <w:pPr>
              <w:spacing w:after="0" w:line="240" w:lineRule="auto"/>
              <w:jc w:val="both"/>
              <w:rPr>
                <w:rFonts w:ascii="Times New Roman" w:hAnsi="Times New Roman"/>
                <w:bCs/>
                <w:sz w:val="24"/>
                <w:szCs w:val="24"/>
              </w:rPr>
            </w:pPr>
          </w:p>
        </w:tc>
      </w:tr>
    </w:tbl>
    <w:p w:rsidR="002A7602" w:rsidRPr="001B4039" w:rsidRDefault="002A7602" w:rsidP="002A7602">
      <w:pPr>
        <w:spacing w:after="0" w:line="240" w:lineRule="auto"/>
        <w:jc w:val="both"/>
        <w:rPr>
          <w:rFonts w:ascii="Times New Roman" w:hAnsi="Times New Roman"/>
          <w:bCs/>
          <w:sz w:val="24"/>
          <w:szCs w:val="24"/>
        </w:rPr>
      </w:pPr>
    </w:p>
    <w:p w:rsidR="002A7602" w:rsidRPr="001B4039" w:rsidRDefault="002A7602" w:rsidP="002A7602">
      <w:pPr>
        <w:spacing w:after="0" w:line="240" w:lineRule="auto"/>
        <w:rPr>
          <w:rFonts w:ascii="Times New Roman" w:hAnsi="Times New Roman"/>
          <w:bCs/>
        </w:rPr>
      </w:pP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Разработчики:</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______________ Л.А. </w:t>
      </w:r>
      <w:r w:rsidR="00422576" w:rsidRPr="001B4039">
        <w:rPr>
          <w:rFonts w:ascii="Times New Roman" w:hAnsi="Times New Roman"/>
          <w:bCs/>
          <w:sz w:val="24"/>
        </w:rPr>
        <w:t>Будылдина</w:t>
      </w:r>
    </w:p>
    <w:p w:rsidR="002A7602" w:rsidRPr="001B4039" w:rsidRDefault="002A7602" w:rsidP="002A7602">
      <w:pPr>
        <w:tabs>
          <w:tab w:val="left" w:pos="2835"/>
        </w:tabs>
        <w:spacing w:after="0" w:line="240" w:lineRule="auto"/>
        <w:ind w:right="-203"/>
        <w:jc w:val="both"/>
        <w:rPr>
          <w:rFonts w:ascii="Times New Roman" w:hAnsi="Times New Roman"/>
          <w:bCs/>
          <w:sz w:val="24"/>
        </w:rPr>
      </w:pPr>
      <w:r w:rsidRPr="001B4039">
        <w:rPr>
          <w:rFonts w:ascii="Times New Roman" w:hAnsi="Times New Roman"/>
          <w:bCs/>
          <w:sz w:val="24"/>
        </w:rPr>
        <w:t xml:space="preserve">преподаватель спец.дисциплин </w:t>
      </w:r>
    </w:p>
    <w:p w:rsidR="002A7602" w:rsidRPr="001B4039" w:rsidRDefault="002A7602" w:rsidP="002A7602">
      <w:pPr>
        <w:tabs>
          <w:tab w:val="left" w:pos="2835"/>
          <w:tab w:val="left" w:pos="5459"/>
        </w:tabs>
        <w:spacing w:after="0" w:line="240" w:lineRule="auto"/>
        <w:jc w:val="both"/>
        <w:rPr>
          <w:rFonts w:ascii="Times New Roman" w:hAnsi="Times New Roman"/>
          <w:bCs/>
          <w:sz w:val="24"/>
        </w:rPr>
      </w:pPr>
      <w:r w:rsidRPr="001B4039">
        <w:rPr>
          <w:rFonts w:ascii="Times New Roman" w:hAnsi="Times New Roman"/>
          <w:bCs/>
          <w:sz w:val="24"/>
        </w:rPr>
        <w:t xml:space="preserve">ГАПОУ КК «НКСЭ» </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______________ Н.Г. Панченко</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преподаватель </w:t>
      </w:r>
    </w:p>
    <w:p w:rsidR="002A7602" w:rsidRPr="001B4039" w:rsidRDefault="002A7602" w:rsidP="002A7602">
      <w:pPr>
        <w:tabs>
          <w:tab w:val="left" w:pos="2835"/>
        </w:tabs>
        <w:spacing w:after="0" w:line="240" w:lineRule="auto"/>
        <w:jc w:val="both"/>
        <w:rPr>
          <w:rFonts w:ascii="Times New Roman" w:hAnsi="Times New Roman"/>
          <w:sz w:val="24"/>
        </w:rPr>
      </w:pPr>
      <w:r w:rsidRPr="001B4039">
        <w:rPr>
          <w:rFonts w:ascii="Times New Roman" w:hAnsi="Times New Roman"/>
          <w:bCs/>
          <w:sz w:val="24"/>
        </w:rPr>
        <w:t>ГАПОУ КК «НКСЭ»</w:t>
      </w:r>
    </w:p>
    <w:p w:rsidR="002A7602" w:rsidRPr="001B4039" w:rsidRDefault="002A7602" w:rsidP="002A7602">
      <w:pPr>
        <w:tabs>
          <w:tab w:val="left" w:pos="2835"/>
        </w:tabs>
        <w:spacing w:after="0" w:line="240" w:lineRule="auto"/>
        <w:jc w:val="both"/>
        <w:rPr>
          <w:rFonts w:ascii="Times New Roman" w:hAnsi="Times New Roman"/>
          <w:bCs/>
          <w:sz w:val="24"/>
        </w:rPr>
      </w:pPr>
    </w:p>
    <w:p w:rsidR="002A7602" w:rsidRPr="001B4039" w:rsidRDefault="002A7602" w:rsidP="002A7602">
      <w:pPr>
        <w:tabs>
          <w:tab w:val="left" w:pos="2835"/>
        </w:tabs>
        <w:spacing w:after="0" w:line="240" w:lineRule="auto"/>
        <w:jc w:val="both"/>
        <w:rPr>
          <w:rFonts w:ascii="Times New Roman" w:hAnsi="Times New Roman"/>
          <w:bCs/>
          <w:sz w:val="24"/>
        </w:rPr>
      </w:pPr>
    </w:p>
    <w:p w:rsidR="002A7602" w:rsidRPr="001B4039" w:rsidRDefault="002A7602" w:rsidP="002A7602">
      <w:pPr>
        <w:tabs>
          <w:tab w:val="left" w:pos="2835"/>
        </w:tabs>
        <w:spacing w:after="120" w:line="240" w:lineRule="auto"/>
        <w:jc w:val="both"/>
        <w:rPr>
          <w:rFonts w:ascii="Times New Roman" w:hAnsi="Times New Roman"/>
          <w:bCs/>
          <w:sz w:val="24"/>
        </w:rPr>
      </w:pPr>
      <w:r w:rsidRPr="001B4039">
        <w:rPr>
          <w:rFonts w:ascii="Times New Roman" w:hAnsi="Times New Roman"/>
          <w:bCs/>
          <w:sz w:val="24"/>
        </w:rPr>
        <w:t>Рецензенты:</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______________ Л.А. </w:t>
      </w:r>
      <w:r w:rsidR="00654EFA">
        <w:rPr>
          <w:rFonts w:ascii="Times New Roman" w:hAnsi="Times New Roman"/>
          <w:bCs/>
          <w:sz w:val="24"/>
        </w:rPr>
        <w:t>Достовалова</w:t>
      </w:r>
      <w:r w:rsidRPr="001B4039">
        <w:rPr>
          <w:rFonts w:ascii="Times New Roman" w:hAnsi="Times New Roman"/>
          <w:bCs/>
          <w:sz w:val="24"/>
        </w:rPr>
        <w:t xml:space="preserve"> </w:t>
      </w:r>
    </w:p>
    <w:p w:rsidR="002A7602" w:rsidRPr="001B4039" w:rsidRDefault="002A7602" w:rsidP="002A7602">
      <w:pPr>
        <w:tabs>
          <w:tab w:val="left" w:pos="2835"/>
        </w:tabs>
        <w:spacing w:after="0" w:line="240" w:lineRule="auto"/>
        <w:ind w:right="-203"/>
        <w:jc w:val="both"/>
        <w:rPr>
          <w:rFonts w:ascii="Times New Roman" w:hAnsi="Times New Roman"/>
          <w:bCs/>
          <w:sz w:val="24"/>
        </w:rPr>
      </w:pPr>
      <w:r w:rsidRPr="001B4039">
        <w:rPr>
          <w:rFonts w:ascii="Times New Roman" w:hAnsi="Times New Roman"/>
          <w:bCs/>
          <w:sz w:val="24"/>
        </w:rPr>
        <w:t xml:space="preserve">преподаватель </w:t>
      </w:r>
      <w:bookmarkStart w:id="2" w:name="_Hlk54291653"/>
      <w:r w:rsidRPr="001B4039">
        <w:rPr>
          <w:rFonts w:ascii="Times New Roman" w:hAnsi="Times New Roman"/>
          <w:bCs/>
          <w:sz w:val="24"/>
        </w:rPr>
        <w:t xml:space="preserve">спец.дисциплин </w:t>
      </w:r>
      <w:bookmarkEnd w:id="2"/>
    </w:p>
    <w:p w:rsidR="002A7602" w:rsidRPr="001B4039" w:rsidRDefault="002A7602" w:rsidP="002A7602">
      <w:pPr>
        <w:tabs>
          <w:tab w:val="left" w:pos="2835"/>
          <w:tab w:val="left" w:pos="5459"/>
        </w:tabs>
        <w:spacing w:after="0" w:line="240" w:lineRule="auto"/>
        <w:jc w:val="both"/>
        <w:rPr>
          <w:rFonts w:ascii="Times New Roman" w:hAnsi="Times New Roman"/>
          <w:bCs/>
          <w:sz w:val="24"/>
        </w:rPr>
      </w:pPr>
      <w:r w:rsidRPr="001B4039">
        <w:rPr>
          <w:rFonts w:ascii="Times New Roman" w:hAnsi="Times New Roman"/>
          <w:bCs/>
          <w:sz w:val="24"/>
        </w:rPr>
        <w:t xml:space="preserve">ГАПОУ КК «НКСЭ» </w:t>
      </w:r>
    </w:p>
    <w:p w:rsidR="002A7602" w:rsidRPr="001B4039" w:rsidRDefault="002A7602" w:rsidP="002A7602">
      <w:pPr>
        <w:tabs>
          <w:tab w:val="left" w:pos="2835"/>
        </w:tabs>
        <w:spacing w:after="0" w:line="240" w:lineRule="auto"/>
        <w:jc w:val="both"/>
        <w:rPr>
          <w:rFonts w:ascii="Times New Roman" w:hAnsi="Times New Roman"/>
          <w:bCs/>
          <w:sz w:val="24"/>
        </w:rPr>
      </w:pPr>
    </w:p>
    <w:p w:rsidR="002A7602" w:rsidRPr="001B4039" w:rsidRDefault="002A7602" w:rsidP="002A7602">
      <w:pPr>
        <w:tabs>
          <w:tab w:val="left" w:pos="2835"/>
        </w:tabs>
        <w:spacing w:after="0" w:line="240" w:lineRule="auto"/>
        <w:jc w:val="both"/>
        <w:rPr>
          <w:rFonts w:ascii="Times New Roman" w:hAnsi="Times New Roman"/>
          <w:bCs/>
          <w:sz w:val="24"/>
        </w:rPr>
      </w:pP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______________ Е.Э.Фарзалиева  </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начальник службы размещения </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и номерного фонда</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ООО «Гостиничный </w:t>
      </w:r>
    </w:p>
    <w:p w:rsidR="002A7602" w:rsidRPr="001B4039" w:rsidRDefault="002A7602" w:rsidP="002A7602">
      <w:pPr>
        <w:tabs>
          <w:tab w:val="left" w:pos="2835"/>
        </w:tabs>
        <w:spacing w:after="0" w:line="240" w:lineRule="auto"/>
        <w:jc w:val="both"/>
        <w:rPr>
          <w:rFonts w:ascii="Times New Roman" w:hAnsi="Times New Roman"/>
          <w:bCs/>
          <w:sz w:val="24"/>
        </w:rPr>
      </w:pPr>
      <w:r w:rsidRPr="001B4039">
        <w:rPr>
          <w:rFonts w:ascii="Times New Roman" w:hAnsi="Times New Roman"/>
          <w:bCs/>
          <w:sz w:val="24"/>
        </w:rPr>
        <w:t xml:space="preserve">комплекс «Бригантина» </w:t>
      </w:r>
    </w:p>
    <w:p w:rsidR="002A7602" w:rsidRPr="001B4039" w:rsidRDefault="002A7602" w:rsidP="002A7602">
      <w:pPr>
        <w:tabs>
          <w:tab w:val="left" w:pos="2835"/>
        </w:tabs>
        <w:spacing w:after="120" w:line="240" w:lineRule="auto"/>
        <w:jc w:val="both"/>
        <w:rPr>
          <w:rFonts w:ascii="Times New Roman" w:hAnsi="Times New Roman"/>
          <w:bCs/>
          <w:sz w:val="24"/>
        </w:rPr>
      </w:pPr>
    </w:p>
    <w:p w:rsidR="00750F28" w:rsidRPr="001B4039" w:rsidRDefault="004179D8" w:rsidP="006431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sz w:val="24"/>
          <w:szCs w:val="24"/>
        </w:rPr>
      </w:pPr>
      <w:r w:rsidRPr="001B4039">
        <w:rPr>
          <w:rFonts w:ascii="Times New Roman" w:hAnsi="Times New Roman"/>
          <w:color w:val="FF0000"/>
          <w:sz w:val="24"/>
          <w:szCs w:val="24"/>
        </w:rPr>
        <w:br w:type="page"/>
      </w:r>
      <w:r w:rsidR="00750F28" w:rsidRPr="001B4039">
        <w:rPr>
          <w:rFonts w:ascii="Times New Roman" w:hAnsi="Times New Roman"/>
          <w:sz w:val="24"/>
          <w:szCs w:val="24"/>
        </w:rPr>
        <w:lastRenderedPageBreak/>
        <w:t>СОДЕРЖАНИЕ</w:t>
      </w:r>
    </w:p>
    <w:p w:rsidR="00BA0018" w:rsidRPr="001B4039" w:rsidRDefault="00BA0018" w:rsidP="00BA0018">
      <w:pPr>
        <w:rPr>
          <w:rFonts w:ascii="Times New Roman" w:hAnsi="Times New Roman"/>
          <w:sz w:val="24"/>
          <w:szCs w:val="24"/>
        </w:rPr>
      </w:pPr>
    </w:p>
    <w:p w:rsidR="00750F28" w:rsidRPr="001B4039" w:rsidRDefault="00750F28" w:rsidP="00750F28">
      <w:pPr>
        <w:spacing w:after="0" w:line="240" w:lineRule="auto"/>
        <w:jc w:val="both"/>
        <w:rPr>
          <w:rFonts w:ascii="Times New Roman" w:hAnsi="Times New Roman"/>
          <w:b/>
          <w:sz w:val="24"/>
          <w:szCs w:val="24"/>
        </w:rPr>
      </w:pPr>
    </w:p>
    <w:p w:rsidR="00345A3B" w:rsidRPr="001B4039" w:rsidRDefault="00345A3B" w:rsidP="00C601F4">
      <w:pPr>
        <w:pStyle w:val="1"/>
        <w:tabs>
          <w:tab w:val="right" w:leader="dot" w:pos="9639"/>
        </w:tabs>
        <w:spacing w:before="0" w:after="0" w:line="360" w:lineRule="auto"/>
        <w:jc w:val="both"/>
        <w:rPr>
          <w:rFonts w:ascii="Times New Roman" w:hAnsi="Times New Roman"/>
          <w:b w:val="0"/>
          <w:sz w:val="24"/>
          <w:szCs w:val="24"/>
        </w:rPr>
      </w:pPr>
      <w:r w:rsidRPr="001B4039">
        <w:rPr>
          <w:rFonts w:ascii="Times New Roman" w:hAnsi="Times New Roman"/>
          <w:caps/>
          <w:sz w:val="24"/>
          <w:szCs w:val="24"/>
        </w:rPr>
        <w:t>1. ПАСПОРТ КОМПЛЕКТА ОЦЕНОЧНЫХ СРЕДСТВ</w:t>
      </w:r>
      <w:r w:rsidR="00C601F4" w:rsidRPr="001B4039">
        <w:rPr>
          <w:rFonts w:ascii="Times New Roman" w:hAnsi="Times New Roman"/>
          <w:caps/>
          <w:sz w:val="24"/>
          <w:szCs w:val="24"/>
        </w:rPr>
        <w:tab/>
      </w:r>
      <w:r w:rsidRPr="001B4039">
        <w:rPr>
          <w:rFonts w:ascii="Times New Roman" w:hAnsi="Times New Roman"/>
          <w:sz w:val="24"/>
          <w:szCs w:val="24"/>
        </w:rPr>
        <w:t>4</w:t>
      </w:r>
    </w:p>
    <w:p w:rsidR="00345A3B" w:rsidRPr="001B4039" w:rsidRDefault="00345A3B" w:rsidP="00C601F4">
      <w:pPr>
        <w:tabs>
          <w:tab w:val="right" w:leader="dot" w:pos="9639"/>
        </w:tabs>
        <w:spacing w:after="0" w:line="360" w:lineRule="auto"/>
        <w:jc w:val="both"/>
        <w:rPr>
          <w:rFonts w:ascii="Times New Roman" w:hAnsi="Times New Roman"/>
          <w:b/>
          <w:sz w:val="24"/>
          <w:szCs w:val="24"/>
        </w:rPr>
      </w:pPr>
      <w:r w:rsidRPr="001B4039">
        <w:rPr>
          <w:rFonts w:ascii="Times New Roman" w:hAnsi="Times New Roman"/>
          <w:b/>
          <w:caps/>
          <w:sz w:val="24"/>
          <w:szCs w:val="24"/>
        </w:rPr>
        <w:t>2. </w:t>
      </w:r>
      <w:r w:rsidR="00D87B60" w:rsidRPr="001B4039">
        <w:rPr>
          <w:rFonts w:ascii="Times New Roman" w:hAnsi="Times New Roman"/>
          <w:b/>
          <w:sz w:val="24"/>
          <w:szCs w:val="24"/>
        </w:rPr>
        <w:t>РЕЗУЛЬТАТЫ ОСВОЕНИЯ МОДУЛЯ, ПОДЛЕЖАЩИЕ ПРОВЕРКЕ</w:t>
      </w:r>
      <w:r w:rsidR="00C601F4" w:rsidRPr="001B4039">
        <w:rPr>
          <w:rFonts w:ascii="Times New Roman" w:hAnsi="Times New Roman"/>
          <w:b/>
          <w:sz w:val="24"/>
          <w:szCs w:val="24"/>
        </w:rPr>
        <w:tab/>
      </w:r>
      <w:r w:rsidR="00AA0515" w:rsidRPr="001B4039">
        <w:rPr>
          <w:rFonts w:ascii="Times New Roman" w:hAnsi="Times New Roman"/>
          <w:b/>
          <w:sz w:val="24"/>
          <w:szCs w:val="24"/>
        </w:rPr>
        <w:t>5</w:t>
      </w:r>
    </w:p>
    <w:p w:rsidR="00345A3B" w:rsidRPr="001B4039" w:rsidRDefault="00345A3B" w:rsidP="00C601F4">
      <w:pPr>
        <w:pStyle w:val="1"/>
        <w:tabs>
          <w:tab w:val="right" w:leader="dot" w:pos="9639"/>
        </w:tabs>
        <w:spacing w:before="0" w:after="0" w:line="360" w:lineRule="auto"/>
        <w:jc w:val="both"/>
        <w:rPr>
          <w:rFonts w:ascii="Times New Roman" w:hAnsi="Times New Roman"/>
          <w:b w:val="0"/>
          <w:sz w:val="24"/>
          <w:szCs w:val="24"/>
        </w:rPr>
      </w:pPr>
      <w:r w:rsidRPr="001B4039">
        <w:rPr>
          <w:rFonts w:ascii="Times New Roman" w:hAnsi="Times New Roman"/>
          <w:caps/>
          <w:sz w:val="24"/>
          <w:szCs w:val="24"/>
        </w:rPr>
        <w:t>3. </w:t>
      </w:r>
      <w:r w:rsidR="0044365F" w:rsidRPr="001B4039">
        <w:rPr>
          <w:rFonts w:ascii="Times New Roman" w:hAnsi="Times New Roman"/>
          <w:sz w:val="24"/>
          <w:szCs w:val="24"/>
        </w:rPr>
        <w:t>ОЦЕНКА ОСВОЕНИЯ  ПРОФЕССИОНАЛЬНОГО МОДУЛЯ</w:t>
      </w:r>
      <w:r w:rsidR="00C601F4" w:rsidRPr="001B4039">
        <w:rPr>
          <w:rFonts w:ascii="Times New Roman" w:hAnsi="Times New Roman"/>
          <w:sz w:val="24"/>
          <w:szCs w:val="24"/>
        </w:rPr>
        <w:tab/>
      </w:r>
      <w:r w:rsidR="00AA0515" w:rsidRPr="001B4039">
        <w:rPr>
          <w:rFonts w:ascii="Times New Roman" w:hAnsi="Times New Roman"/>
          <w:sz w:val="24"/>
          <w:szCs w:val="24"/>
        </w:rPr>
        <w:t>8</w:t>
      </w:r>
    </w:p>
    <w:p w:rsidR="00333E19" w:rsidRPr="001B4039" w:rsidRDefault="00750F28" w:rsidP="00ED253B">
      <w:pPr>
        <w:spacing w:after="0" w:line="360" w:lineRule="auto"/>
        <w:ind w:firstLine="709"/>
        <w:jc w:val="both"/>
        <w:rPr>
          <w:rFonts w:ascii="Times New Roman" w:hAnsi="Times New Roman"/>
          <w:b/>
          <w:sz w:val="24"/>
          <w:szCs w:val="24"/>
        </w:rPr>
      </w:pPr>
      <w:r w:rsidRPr="001B4039">
        <w:rPr>
          <w:rFonts w:ascii="Times New Roman" w:hAnsi="Times New Roman"/>
          <w:sz w:val="24"/>
          <w:szCs w:val="24"/>
        </w:rPr>
        <w:br w:type="page"/>
      </w:r>
      <w:r w:rsidR="00272C8C" w:rsidRPr="001B4039">
        <w:rPr>
          <w:rFonts w:ascii="Times New Roman" w:hAnsi="Times New Roman"/>
          <w:b/>
          <w:sz w:val="24"/>
          <w:szCs w:val="24"/>
        </w:rPr>
        <w:lastRenderedPageBreak/>
        <w:t>1</w:t>
      </w:r>
      <w:r w:rsidR="00F063BC" w:rsidRPr="001B4039">
        <w:rPr>
          <w:rFonts w:ascii="Times New Roman" w:hAnsi="Times New Roman"/>
          <w:b/>
          <w:sz w:val="24"/>
          <w:szCs w:val="24"/>
        </w:rPr>
        <w:t xml:space="preserve"> </w:t>
      </w:r>
      <w:r w:rsidR="00272C8C" w:rsidRPr="001B4039">
        <w:rPr>
          <w:rFonts w:ascii="Times New Roman" w:hAnsi="Times New Roman"/>
          <w:b/>
          <w:sz w:val="24"/>
          <w:szCs w:val="24"/>
        </w:rPr>
        <w:t>ПАСПОРТ КОМПЛЕКТА ОЦЕНОЧНЫХ СРЕДСТВ</w:t>
      </w:r>
    </w:p>
    <w:p w:rsidR="00F2172F" w:rsidRPr="001B4039" w:rsidRDefault="00126053" w:rsidP="00422576">
      <w:pPr>
        <w:pStyle w:val="3"/>
        <w:spacing w:line="360" w:lineRule="auto"/>
        <w:ind w:firstLine="709"/>
        <w:jc w:val="both"/>
        <w:rPr>
          <w:b w:val="0"/>
        </w:rPr>
      </w:pPr>
      <w:r w:rsidRPr="001B4039">
        <w:rPr>
          <w:b w:val="0"/>
        </w:rPr>
        <w:t>Комплект оценочных средств (КОС) предназначен для оценки результатов освоения</w:t>
      </w:r>
      <w:r w:rsidR="00F2172F" w:rsidRPr="001B4039">
        <w:rPr>
          <w:b w:val="0"/>
        </w:rPr>
        <w:t xml:space="preserve"> профессионального модуля </w:t>
      </w:r>
      <w:r w:rsidR="00422576" w:rsidRPr="001B4039">
        <w:rPr>
          <w:b w:val="0"/>
        </w:rPr>
        <w:t>ПМ.03</w:t>
      </w:r>
      <w:r w:rsidR="002A12E4" w:rsidRPr="001B4039">
        <w:rPr>
          <w:b w:val="0"/>
        </w:rPr>
        <w:t xml:space="preserve"> «</w:t>
      </w:r>
      <w:r w:rsidR="00422576" w:rsidRPr="001B4039">
        <w:rPr>
          <w:b w:val="0"/>
        </w:rPr>
        <w:t>Организация и контроль текущей деятельности сотрудников службы обслуживания и эксплуатации номерного фонда</w:t>
      </w:r>
      <w:r w:rsidR="00352BB6" w:rsidRPr="001B4039">
        <w:rPr>
          <w:b w:val="0"/>
        </w:rPr>
        <w:t>»</w:t>
      </w:r>
      <w:r w:rsidR="00C26BAE" w:rsidRPr="001B4039">
        <w:rPr>
          <w:b w:val="0"/>
        </w:rPr>
        <w:t xml:space="preserve"> на основании разработанной</w:t>
      </w:r>
      <w:r w:rsidR="002A12E4" w:rsidRPr="001B4039">
        <w:rPr>
          <w:b w:val="0"/>
        </w:rPr>
        <w:t xml:space="preserve"> рабочей программы и </w:t>
      </w:r>
      <w:r w:rsidR="00D234FC" w:rsidRPr="001B4039">
        <w:rPr>
          <w:b w:val="0"/>
        </w:rPr>
        <w:t>рабочих программ практики</w:t>
      </w:r>
      <w:r w:rsidR="00486515" w:rsidRPr="001B4039">
        <w:rPr>
          <w:b w:val="0"/>
        </w:rPr>
        <w:t>.</w:t>
      </w:r>
    </w:p>
    <w:p w:rsidR="00E64BBD" w:rsidRPr="001B4039" w:rsidRDefault="00E64BBD" w:rsidP="00422576">
      <w:pPr>
        <w:autoSpaceDE w:val="0"/>
        <w:autoSpaceDN w:val="0"/>
        <w:adjustRightInd w:val="0"/>
        <w:spacing w:after="0" w:line="360" w:lineRule="auto"/>
        <w:ind w:firstLine="709"/>
        <w:jc w:val="both"/>
        <w:rPr>
          <w:rFonts w:ascii="Times New Roman" w:hAnsi="Times New Roman"/>
          <w:sz w:val="24"/>
          <w:szCs w:val="24"/>
        </w:rPr>
      </w:pPr>
      <w:r w:rsidRPr="001B4039">
        <w:rPr>
          <w:rFonts w:ascii="Times New Roman" w:hAnsi="Times New Roman"/>
          <w:sz w:val="24"/>
          <w:szCs w:val="24"/>
        </w:rPr>
        <w:t xml:space="preserve">КОС включает контрольные материалы для проведения </w:t>
      </w:r>
      <w:r w:rsidR="00445057" w:rsidRPr="001B4039">
        <w:rPr>
          <w:rFonts w:ascii="Times New Roman" w:hAnsi="Times New Roman"/>
          <w:sz w:val="24"/>
          <w:szCs w:val="24"/>
        </w:rPr>
        <w:t>итоговой</w:t>
      </w:r>
      <w:r w:rsidRPr="001B4039">
        <w:rPr>
          <w:rFonts w:ascii="Times New Roman" w:hAnsi="Times New Roman"/>
          <w:sz w:val="24"/>
          <w:szCs w:val="24"/>
        </w:rPr>
        <w:t xml:space="preserve"> аттестации в форме экзамена</w:t>
      </w:r>
      <w:r w:rsidR="00445057" w:rsidRPr="001B4039">
        <w:rPr>
          <w:rFonts w:ascii="Times New Roman" w:hAnsi="Times New Roman"/>
          <w:sz w:val="24"/>
          <w:szCs w:val="24"/>
        </w:rPr>
        <w:t xml:space="preserve"> </w:t>
      </w:r>
      <w:r w:rsidR="002A12E4" w:rsidRPr="001B4039">
        <w:rPr>
          <w:rFonts w:ascii="Times New Roman" w:hAnsi="Times New Roman"/>
          <w:sz w:val="24"/>
          <w:szCs w:val="24"/>
        </w:rPr>
        <w:t>по модулю</w:t>
      </w:r>
      <w:r w:rsidRPr="001B4039">
        <w:rPr>
          <w:rFonts w:ascii="Times New Roman" w:hAnsi="Times New Roman"/>
          <w:sz w:val="24"/>
          <w:szCs w:val="24"/>
        </w:rPr>
        <w:t>.</w:t>
      </w:r>
      <w:r w:rsidR="00A613AF" w:rsidRPr="001B4039">
        <w:rPr>
          <w:rFonts w:ascii="Times New Roman" w:hAnsi="Times New Roman"/>
          <w:sz w:val="24"/>
          <w:szCs w:val="24"/>
        </w:rPr>
        <w:t xml:space="preserve"> Формы промежуточной аттестации представлены в таблице 1.</w:t>
      </w:r>
    </w:p>
    <w:p w:rsidR="002A12E4" w:rsidRPr="001B4039" w:rsidRDefault="002A12E4" w:rsidP="00ED253B">
      <w:pPr>
        <w:autoSpaceDE w:val="0"/>
        <w:autoSpaceDN w:val="0"/>
        <w:adjustRightInd w:val="0"/>
        <w:spacing w:after="0" w:line="360" w:lineRule="auto"/>
        <w:ind w:firstLine="709"/>
        <w:jc w:val="both"/>
        <w:rPr>
          <w:rFonts w:ascii="Times New Roman" w:hAnsi="Times New Roman"/>
          <w:sz w:val="24"/>
          <w:szCs w:val="24"/>
        </w:rPr>
      </w:pPr>
    </w:p>
    <w:p w:rsidR="00565D15" w:rsidRPr="001B4039" w:rsidRDefault="00565D15" w:rsidP="00ED253B">
      <w:pPr>
        <w:autoSpaceDE w:val="0"/>
        <w:autoSpaceDN w:val="0"/>
        <w:adjustRightInd w:val="0"/>
        <w:spacing w:after="0" w:line="360" w:lineRule="auto"/>
        <w:ind w:firstLine="709"/>
        <w:jc w:val="both"/>
        <w:rPr>
          <w:rFonts w:ascii="Times New Roman" w:hAnsi="Times New Roman"/>
          <w:sz w:val="24"/>
          <w:szCs w:val="24"/>
        </w:rPr>
      </w:pPr>
      <w:r w:rsidRPr="001B4039">
        <w:rPr>
          <w:rFonts w:ascii="Times New Roman" w:hAnsi="Times New Roman"/>
          <w:sz w:val="24"/>
          <w:szCs w:val="24"/>
        </w:rPr>
        <w:t>Таблица 1</w:t>
      </w:r>
      <w:r w:rsidR="00A613AF" w:rsidRPr="001B4039">
        <w:rPr>
          <w:rFonts w:ascii="Times New Roman" w:hAnsi="Times New Roman"/>
          <w:sz w:val="24"/>
          <w:szCs w:val="24"/>
        </w:rPr>
        <w:t xml:space="preserve"> - 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561"/>
      </w:tblGrid>
      <w:tr w:rsidR="00C65949" w:rsidRPr="001B4039" w:rsidTr="00B87704">
        <w:tc>
          <w:tcPr>
            <w:tcW w:w="5328" w:type="dxa"/>
            <w:vAlign w:val="center"/>
          </w:tcPr>
          <w:p w:rsidR="00C65949" w:rsidRPr="001B4039" w:rsidRDefault="00C65949" w:rsidP="00ED253B">
            <w:pPr>
              <w:autoSpaceDE w:val="0"/>
              <w:autoSpaceDN w:val="0"/>
              <w:adjustRightInd w:val="0"/>
              <w:spacing w:after="0" w:line="360" w:lineRule="auto"/>
              <w:jc w:val="center"/>
              <w:rPr>
                <w:rFonts w:ascii="Times New Roman" w:hAnsi="Times New Roman"/>
                <w:b/>
                <w:sz w:val="24"/>
                <w:szCs w:val="24"/>
              </w:rPr>
            </w:pPr>
            <w:r w:rsidRPr="001B4039">
              <w:rPr>
                <w:rFonts w:ascii="Times New Roman" w:hAnsi="Times New Roman"/>
                <w:b/>
                <w:sz w:val="24"/>
                <w:szCs w:val="24"/>
              </w:rPr>
              <w:t>Элементы модуля</w:t>
            </w:r>
            <w:r w:rsidRPr="001B4039">
              <w:rPr>
                <w:rFonts w:ascii="Times New Roman" w:hAnsi="Times New Roman"/>
                <w:b/>
                <w:bCs/>
                <w:sz w:val="24"/>
                <w:szCs w:val="24"/>
              </w:rPr>
              <w:t>,</w:t>
            </w:r>
            <w:r w:rsidR="00623B03" w:rsidRPr="001B4039">
              <w:rPr>
                <w:rFonts w:ascii="Times New Roman" w:hAnsi="Times New Roman"/>
                <w:b/>
                <w:bCs/>
                <w:sz w:val="24"/>
                <w:szCs w:val="24"/>
              </w:rPr>
              <w:t xml:space="preserve"> </w:t>
            </w:r>
            <w:r w:rsidRPr="001B4039">
              <w:rPr>
                <w:rFonts w:ascii="Times New Roman" w:hAnsi="Times New Roman"/>
                <w:b/>
                <w:sz w:val="24"/>
                <w:szCs w:val="24"/>
              </w:rPr>
              <w:t>профессиональный модуль</w:t>
            </w:r>
          </w:p>
        </w:tc>
        <w:tc>
          <w:tcPr>
            <w:tcW w:w="4561" w:type="dxa"/>
            <w:vAlign w:val="center"/>
          </w:tcPr>
          <w:p w:rsidR="00C65949" w:rsidRPr="001B4039" w:rsidRDefault="00C65949" w:rsidP="00ED253B">
            <w:pPr>
              <w:autoSpaceDE w:val="0"/>
              <w:autoSpaceDN w:val="0"/>
              <w:adjustRightInd w:val="0"/>
              <w:spacing w:after="0" w:line="360" w:lineRule="auto"/>
              <w:jc w:val="center"/>
              <w:rPr>
                <w:rFonts w:ascii="Times New Roman" w:hAnsi="Times New Roman"/>
                <w:b/>
                <w:sz w:val="24"/>
                <w:szCs w:val="24"/>
              </w:rPr>
            </w:pPr>
            <w:r w:rsidRPr="001B4039">
              <w:rPr>
                <w:rFonts w:ascii="Times New Roman" w:hAnsi="Times New Roman"/>
                <w:b/>
                <w:sz w:val="24"/>
                <w:szCs w:val="24"/>
              </w:rPr>
              <w:t>Формы промежуточной аттестации</w:t>
            </w:r>
          </w:p>
        </w:tc>
      </w:tr>
      <w:tr w:rsidR="00CC7053" w:rsidRPr="001B4039" w:rsidTr="00B87704">
        <w:tc>
          <w:tcPr>
            <w:tcW w:w="5328" w:type="dxa"/>
          </w:tcPr>
          <w:p w:rsidR="00CC7053" w:rsidRPr="001B4039" w:rsidRDefault="002A12E4" w:rsidP="00422576">
            <w:pPr>
              <w:autoSpaceDE w:val="0"/>
              <w:autoSpaceDN w:val="0"/>
              <w:adjustRightInd w:val="0"/>
              <w:spacing w:after="0" w:line="360" w:lineRule="auto"/>
              <w:rPr>
                <w:rFonts w:ascii="Times New Roman" w:hAnsi="Times New Roman"/>
                <w:sz w:val="24"/>
                <w:szCs w:val="24"/>
              </w:rPr>
            </w:pPr>
            <w:r w:rsidRPr="001B4039">
              <w:rPr>
                <w:rFonts w:ascii="Times New Roman" w:hAnsi="Times New Roman"/>
                <w:sz w:val="24"/>
                <w:szCs w:val="24"/>
              </w:rPr>
              <w:t>МДК 0</w:t>
            </w:r>
            <w:r w:rsidR="00422576" w:rsidRPr="001B4039">
              <w:rPr>
                <w:rFonts w:ascii="Times New Roman" w:hAnsi="Times New Roman"/>
                <w:sz w:val="24"/>
                <w:szCs w:val="24"/>
              </w:rPr>
              <w:t>3</w:t>
            </w:r>
            <w:r w:rsidRPr="001B4039">
              <w:rPr>
                <w:rFonts w:ascii="Times New Roman" w:hAnsi="Times New Roman"/>
                <w:sz w:val="24"/>
                <w:szCs w:val="24"/>
              </w:rPr>
              <w:t xml:space="preserve">.01 </w:t>
            </w:r>
            <w:r w:rsidR="00422576" w:rsidRPr="001B4039">
              <w:rPr>
                <w:rFonts w:ascii="Times New Roman" w:hAnsi="Times New Roman"/>
              </w:rPr>
              <w:t>Организация и контроль текущей деятельности сотрудников службы обслуживания и эксплуатации номерного фонда</w:t>
            </w:r>
          </w:p>
        </w:tc>
        <w:tc>
          <w:tcPr>
            <w:tcW w:w="4561" w:type="dxa"/>
          </w:tcPr>
          <w:p w:rsidR="00CC7053" w:rsidRPr="001B4039" w:rsidRDefault="002A12E4" w:rsidP="00E42228">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Экзамен</w:t>
            </w:r>
          </w:p>
        </w:tc>
      </w:tr>
      <w:tr w:rsidR="002A12E4" w:rsidRPr="001B4039" w:rsidTr="00B87704">
        <w:tc>
          <w:tcPr>
            <w:tcW w:w="5328" w:type="dxa"/>
          </w:tcPr>
          <w:p w:rsidR="002A12E4" w:rsidRPr="001B4039" w:rsidRDefault="00422576" w:rsidP="002A12E4">
            <w:pPr>
              <w:autoSpaceDE w:val="0"/>
              <w:autoSpaceDN w:val="0"/>
              <w:adjustRightInd w:val="0"/>
              <w:spacing w:after="0" w:line="360" w:lineRule="auto"/>
              <w:rPr>
                <w:rFonts w:ascii="Times New Roman" w:hAnsi="Times New Roman"/>
                <w:sz w:val="24"/>
                <w:szCs w:val="24"/>
              </w:rPr>
            </w:pPr>
            <w:r w:rsidRPr="001B4039">
              <w:rPr>
                <w:rFonts w:ascii="Times New Roman" w:hAnsi="Times New Roman"/>
                <w:sz w:val="24"/>
                <w:szCs w:val="24"/>
              </w:rPr>
              <w:t>МДК 02</w:t>
            </w:r>
            <w:r w:rsidR="002A12E4" w:rsidRPr="001B4039">
              <w:rPr>
                <w:rFonts w:ascii="Times New Roman" w:hAnsi="Times New Roman"/>
                <w:sz w:val="24"/>
                <w:szCs w:val="24"/>
              </w:rPr>
              <w:t xml:space="preserve">.02 </w:t>
            </w:r>
            <w:r w:rsidRPr="001B4039">
              <w:rPr>
                <w:rFonts w:ascii="Times New Roman" w:hAnsi="Times New Roman"/>
              </w:rPr>
              <w:t>Иностранный язык в сфере профессиональной коммуникации для службы обслуживания и эксплуатации номерного фонда</w:t>
            </w:r>
          </w:p>
        </w:tc>
        <w:tc>
          <w:tcPr>
            <w:tcW w:w="4561" w:type="dxa"/>
          </w:tcPr>
          <w:p w:rsidR="002A12E4" w:rsidRPr="001B4039" w:rsidRDefault="002A12E4" w:rsidP="00C4778D">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Экзамен</w:t>
            </w:r>
          </w:p>
        </w:tc>
      </w:tr>
      <w:tr w:rsidR="002A12E4" w:rsidRPr="001B4039" w:rsidTr="00B87704">
        <w:tc>
          <w:tcPr>
            <w:tcW w:w="5328" w:type="dxa"/>
          </w:tcPr>
          <w:p w:rsidR="002A12E4" w:rsidRPr="001B4039" w:rsidRDefault="00422576" w:rsidP="00ED253B">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УП.03</w:t>
            </w:r>
            <w:r w:rsidR="002A12E4" w:rsidRPr="001B4039">
              <w:rPr>
                <w:rFonts w:ascii="Times New Roman" w:hAnsi="Times New Roman"/>
                <w:sz w:val="24"/>
                <w:szCs w:val="24"/>
              </w:rPr>
              <w:t xml:space="preserve"> Учебная практика</w:t>
            </w:r>
          </w:p>
        </w:tc>
        <w:tc>
          <w:tcPr>
            <w:tcW w:w="4561" w:type="dxa"/>
          </w:tcPr>
          <w:p w:rsidR="002A12E4" w:rsidRPr="001B4039" w:rsidRDefault="002A12E4" w:rsidP="00ED253B">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Дифференцированный зачет</w:t>
            </w:r>
          </w:p>
        </w:tc>
      </w:tr>
      <w:tr w:rsidR="002A12E4" w:rsidRPr="001B4039" w:rsidTr="00B87704">
        <w:tc>
          <w:tcPr>
            <w:tcW w:w="5328" w:type="dxa"/>
          </w:tcPr>
          <w:p w:rsidR="002A12E4" w:rsidRPr="001B4039" w:rsidRDefault="00422576" w:rsidP="002A12E4">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ПП.03</w:t>
            </w:r>
            <w:r w:rsidR="002A12E4" w:rsidRPr="001B4039">
              <w:rPr>
                <w:rFonts w:ascii="Times New Roman" w:hAnsi="Times New Roman"/>
                <w:sz w:val="24"/>
                <w:szCs w:val="24"/>
              </w:rPr>
              <w:t xml:space="preserve"> Производственная практика </w:t>
            </w:r>
          </w:p>
        </w:tc>
        <w:tc>
          <w:tcPr>
            <w:tcW w:w="4561" w:type="dxa"/>
          </w:tcPr>
          <w:p w:rsidR="002A12E4" w:rsidRPr="001B4039" w:rsidRDefault="002A12E4" w:rsidP="00ED253B">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Дифференцированный зачет</w:t>
            </w:r>
          </w:p>
        </w:tc>
      </w:tr>
      <w:tr w:rsidR="002A12E4" w:rsidRPr="001B4039" w:rsidTr="00B87704">
        <w:tc>
          <w:tcPr>
            <w:tcW w:w="5328" w:type="dxa"/>
          </w:tcPr>
          <w:p w:rsidR="002A12E4" w:rsidRPr="001B4039" w:rsidRDefault="002A12E4" w:rsidP="00ED253B">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 xml:space="preserve">Профессиональный модуль </w:t>
            </w:r>
          </w:p>
        </w:tc>
        <w:tc>
          <w:tcPr>
            <w:tcW w:w="4561" w:type="dxa"/>
          </w:tcPr>
          <w:p w:rsidR="002A12E4" w:rsidRPr="001B4039" w:rsidRDefault="002A12E4" w:rsidP="002A12E4">
            <w:pPr>
              <w:autoSpaceDE w:val="0"/>
              <w:autoSpaceDN w:val="0"/>
              <w:adjustRightInd w:val="0"/>
              <w:spacing w:after="0" w:line="360" w:lineRule="auto"/>
              <w:jc w:val="both"/>
              <w:rPr>
                <w:rFonts w:ascii="Times New Roman" w:hAnsi="Times New Roman"/>
                <w:sz w:val="24"/>
                <w:szCs w:val="24"/>
              </w:rPr>
            </w:pPr>
            <w:r w:rsidRPr="001B4039">
              <w:rPr>
                <w:rFonts w:ascii="Times New Roman" w:hAnsi="Times New Roman"/>
                <w:sz w:val="24"/>
                <w:szCs w:val="24"/>
              </w:rPr>
              <w:t>Экзамен по модулю</w:t>
            </w:r>
          </w:p>
        </w:tc>
      </w:tr>
    </w:tbl>
    <w:p w:rsidR="00C65949" w:rsidRPr="001B4039" w:rsidRDefault="00C65949" w:rsidP="00ED253B">
      <w:pPr>
        <w:autoSpaceDE w:val="0"/>
        <w:autoSpaceDN w:val="0"/>
        <w:adjustRightInd w:val="0"/>
        <w:spacing w:after="0" w:line="360" w:lineRule="auto"/>
        <w:rPr>
          <w:rFonts w:ascii="Times New Roman" w:hAnsi="Times New Roman"/>
          <w:sz w:val="24"/>
          <w:szCs w:val="24"/>
        </w:rPr>
      </w:pPr>
    </w:p>
    <w:p w:rsidR="00B87704" w:rsidRPr="001B4039" w:rsidRDefault="00B87704" w:rsidP="00ED253B">
      <w:pPr>
        <w:autoSpaceDE w:val="0"/>
        <w:autoSpaceDN w:val="0"/>
        <w:adjustRightInd w:val="0"/>
        <w:spacing w:after="0" w:line="360" w:lineRule="auto"/>
        <w:rPr>
          <w:rFonts w:ascii="Times New Roman" w:hAnsi="Times New Roman"/>
          <w:sz w:val="24"/>
          <w:szCs w:val="24"/>
        </w:rPr>
      </w:pPr>
    </w:p>
    <w:p w:rsidR="00B87704" w:rsidRPr="001B4039" w:rsidRDefault="00B87704" w:rsidP="00ED253B">
      <w:pPr>
        <w:autoSpaceDE w:val="0"/>
        <w:autoSpaceDN w:val="0"/>
        <w:adjustRightInd w:val="0"/>
        <w:spacing w:after="0" w:line="360" w:lineRule="auto"/>
        <w:rPr>
          <w:rFonts w:ascii="Times New Roman" w:hAnsi="Times New Roman"/>
          <w:sz w:val="24"/>
          <w:szCs w:val="24"/>
        </w:rPr>
      </w:pPr>
    </w:p>
    <w:p w:rsidR="002A12E4" w:rsidRPr="001B4039" w:rsidRDefault="002A12E4">
      <w:pPr>
        <w:spacing w:after="0" w:line="240" w:lineRule="auto"/>
        <w:rPr>
          <w:rFonts w:ascii="Times New Roman" w:hAnsi="Times New Roman"/>
          <w:b/>
          <w:bCs/>
          <w:sz w:val="24"/>
          <w:szCs w:val="24"/>
        </w:rPr>
      </w:pPr>
      <w:r w:rsidRPr="001B4039">
        <w:rPr>
          <w:rFonts w:ascii="Times New Roman" w:hAnsi="Times New Roman"/>
          <w:b/>
          <w:bCs/>
          <w:sz w:val="24"/>
          <w:szCs w:val="24"/>
        </w:rPr>
        <w:br w:type="page"/>
      </w:r>
    </w:p>
    <w:p w:rsidR="00565D15" w:rsidRPr="001B4039" w:rsidRDefault="00565D15" w:rsidP="002A12E4">
      <w:pPr>
        <w:autoSpaceDE w:val="0"/>
        <w:autoSpaceDN w:val="0"/>
        <w:adjustRightInd w:val="0"/>
        <w:spacing w:after="0" w:line="360" w:lineRule="auto"/>
        <w:ind w:firstLine="709"/>
        <w:jc w:val="both"/>
        <w:rPr>
          <w:rFonts w:ascii="Times New Roman" w:hAnsi="Times New Roman"/>
          <w:b/>
          <w:sz w:val="24"/>
          <w:szCs w:val="24"/>
        </w:rPr>
      </w:pPr>
      <w:r w:rsidRPr="001B4039">
        <w:rPr>
          <w:rFonts w:ascii="Times New Roman" w:hAnsi="Times New Roman"/>
          <w:b/>
          <w:bCs/>
          <w:sz w:val="24"/>
          <w:szCs w:val="24"/>
        </w:rPr>
        <w:lastRenderedPageBreak/>
        <w:t xml:space="preserve">2 </w:t>
      </w:r>
      <w:r w:rsidR="003E21DF" w:rsidRPr="001B4039">
        <w:rPr>
          <w:rFonts w:ascii="Times New Roman" w:hAnsi="Times New Roman"/>
          <w:b/>
          <w:sz w:val="24"/>
          <w:szCs w:val="24"/>
        </w:rPr>
        <w:t>РЕЗУЛЬТАТЫ ОСВОЕНИЯ МОДУЛЯ, ПОДЛЕЖАЩИЕ ПРОВЕРКЕ</w:t>
      </w:r>
    </w:p>
    <w:p w:rsidR="00126053" w:rsidRPr="001B4039" w:rsidRDefault="00126053" w:rsidP="00ED253B">
      <w:pPr>
        <w:autoSpaceDE w:val="0"/>
        <w:autoSpaceDN w:val="0"/>
        <w:adjustRightInd w:val="0"/>
        <w:spacing w:after="0" w:line="360" w:lineRule="auto"/>
        <w:ind w:firstLine="709"/>
        <w:jc w:val="both"/>
        <w:rPr>
          <w:rFonts w:ascii="Times New Roman" w:hAnsi="Times New Roman"/>
          <w:bCs/>
          <w:sz w:val="24"/>
          <w:szCs w:val="24"/>
        </w:rPr>
      </w:pPr>
    </w:p>
    <w:p w:rsidR="00565D15" w:rsidRPr="001B4039" w:rsidRDefault="00565D15" w:rsidP="00ED253B">
      <w:pPr>
        <w:autoSpaceDE w:val="0"/>
        <w:autoSpaceDN w:val="0"/>
        <w:adjustRightInd w:val="0"/>
        <w:spacing w:after="0" w:line="360" w:lineRule="auto"/>
        <w:ind w:firstLine="709"/>
        <w:jc w:val="both"/>
        <w:rPr>
          <w:rFonts w:ascii="Times New Roman" w:hAnsi="Times New Roman"/>
          <w:b/>
          <w:sz w:val="24"/>
          <w:szCs w:val="24"/>
        </w:rPr>
      </w:pPr>
      <w:r w:rsidRPr="001B4039">
        <w:rPr>
          <w:rFonts w:ascii="Times New Roman" w:hAnsi="Times New Roman"/>
          <w:b/>
          <w:bCs/>
          <w:sz w:val="24"/>
          <w:szCs w:val="24"/>
        </w:rPr>
        <w:t xml:space="preserve">2.1. </w:t>
      </w:r>
      <w:r w:rsidRPr="001B4039">
        <w:rPr>
          <w:rFonts w:ascii="Times New Roman" w:hAnsi="Times New Roman"/>
          <w:b/>
          <w:sz w:val="24"/>
          <w:szCs w:val="24"/>
        </w:rPr>
        <w:t>Профессиональные и общие компетенции</w:t>
      </w:r>
    </w:p>
    <w:p w:rsidR="00126053" w:rsidRPr="001B4039" w:rsidRDefault="00126053" w:rsidP="00ED253B">
      <w:pPr>
        <w:autoSpaceDE w:val="0"/>
        <w:autoSpaceDN w:val="0"/>
        <w:adjustRightInd w:val="0"/>
        <w:spacing w:after="0" w:line="360" w:lineRule="auto"/>
        <w:ind w:firstLine="709"/>
        <w:jc w:val="both"/>
        <w:rPr>
          <w:rFonts w:ascii="Times New Roman" w:hAnsi="Times New Roman"/>
          <w:sz w:val="24"/>
          <w:szCs w:val="24"/>
        </w:rPr>
      </w:pPr>
    </w:p>
    <w:p w:rsidR="00565D15" w:rsidRPr="001B4039" w:rsidRDefault="00565D15" w:rsidP="00ED253B">
      <w:pPr>
        <w:autoSpaceDE w:val="0"/>
        <w:autoSpaceDN w:val="0"/>
        <w:adjustRightInd w:val="0"/>
        <w:spacing w:after="0" w:line="360" w:lineRule="auto"/>
        <w:ind w:firstLine="709"/>
        <w:jc w:val="both"/>
        <w:rPr>
          <w:rFonts w:ascii="Times New Roman" w:hAnsi="Times New Roman"/>
          <w:sz w:val="24"/>
          <w:szCs w:val="24"/>
        </w:rPr>
      </w:pPr>
      <w:r w:rsidRPr="001B4039">
        <w:rPr>
          <w:rFonts w:ascii="Times New Roman" w:hAnsi="Times New Roman"/>
          <w:sz w:val="24"/>
          <w:szCs w:val="24"/>
        </w:rPr>
        <w:t>В результате контроля и оценки по профессиональному модулю</w:t>
      </w:r>
      <w:r w:rsidR="003E21DF" w:rsidRPr="001B4039">
        <w:rPr>
          <w:rFonts w:ascii="Times New Roman" w:hAnsi="Times New Roman"/>
          <w:sz w:val="24"/>
          <w:szCs w:val="24"/>
        </w:rPr>
        <w:t xml:space="preserve"> </w:t>
      </w:r>
      <w:r w:rsidRPr="001B4039">
        <w:rPr>
          <w:rFonts w:ascii="Times New Roman" w:hAnsi="Times New Roman"/>
          <w:sz w:val="24"/>
          <w:szCs w:val="24"/>
        </w:rPr>
        <w:t>осуществляется комплексная проверка следующих профессиональных и</w:t>
      </w:r>
      <w:r w:rsidR="003E21DF" w:rsidRPr="001B4039">
        <w:rPr>
          <w:rFonts w:ascii="Times New Roman" w:hAnsi="Times New Roman"/>
          <w:sz w:val="24"/>
          <w:szCs w:val="24"/>
        </w:rPr>
        <w:t xml:space="preserve"> </w:t>
      </w:r>
      <w:r w:rsidR="00397E5D" w:rsidRPr="001B4039">
        <w:rPr>
          <w:rFonts w:ascii="Times New Roman" w:hAnsi="Times New Roman"/>
          <w:sz w:val="24"/>
          <w:szCs w:val="24"/>
        </w:rPr>
        <w:t xml:space="preserve">общих компетенций, таблицы </w:t>
      </w:r>
      <w:r w:rsidR="0083315B" w:rsidRPr="001B4039">
        <w:rPr>
          <w:rFonts w:ascii="Times New Roman" w:hAnsi="Times New Roman"/>
          <w:sz w:val="24"/>
          <w:szCs w:val="24"/>
        </w:rPr>
        <w:t>2</w:t>
      </w:r>
      <w:r w:rsidR="00397E5D" w:rsidRPr="001B4039">
        <w:rPr>
          <w:rFonts w:ascii="Times New Roman" w:hAnsi="Times New Roman"/>
          <w:sz w:val="24"/>
          <w:szCs w:val="24"/>
        </w:rPr>
        <w:t xml:space="preserve">, </w:t>
      </w:r>
      <w:r w:rsidR="0083315B" w:rsidRPr="001B4039">
        <w:rPr>
          <w:rFonts w:ascii="Times New Roman" w:hAnsi="Times New Roman"/>
          <w:sz w:val="24"/>
          <w:szCs w:val="24"/>
        </w:rPr>
        <w:t>3</w:t>
      </w:r>
      <w:r w:rsidR="00397E5D" w:rsidRPr="001B4039">
        <w:rPr>
          <w:rFonts w:ascii="Times New Roman" w:hAnsi="Times New Roman"/>
          <w:sz w:val="24"/>
          <w:szCs w:val="24"/>
        </w:rPr>
        <w:t>.</w:t>
      </w:r>
    </w:p>
    <w:p w:rsidR="003E21DF" w:rsidRPr="001B4039" w:rsidRDefault="00DC4AFB" w:rsidP="00ED253B">
      <w:pPr>
        <w:autoSpaceDE w:val="0"/>
        <w:autoSpaceDN w:val="0"/>
        <w:adjustRightInd w:val="0"/>
        <w:spacing w:after="0" w:line="360" w:lineRule="auto"/>
        <w:ind w:firstLine="709"/>
        <w:rPr>
          <w:rFonts w:ascii="Times New Roman" w:hAnsi="Times New Roman"/>
          <w:sz w:val="24"/>
          <w:szCs w:val="24"/>
        </w:rPr>
      </w:pPr>
      <w:r w:rsidRPr="001B4039">
        <w:rPr>
          <w:rFonts w:ascii="Times New Roman" w:hAnsi="Times New Roman"/>
          <w:sz w:val="24"/>
          <w:szCs w:val="24"/>
        </w:rPr>
        <w:t xml:space="preserve">Таблица </w:t>
      </w:r>
      <w:r w:rsidR="0083315B" w:rsidRPr="001B4039">
        <w:rPr>
          <w:rFonts w:ascii="Times New Roman" w:hAnsi="Times New Roman"/>
          <w:sz w:val="24"/>
          <w:szCs w:val="24"/>
        </w:rPr>
        <w:t>2</w:t>
      </w:r>
      <w:r w:rsidR="00397E5D" w:rsidRPr="001B4039">
        <w:rPr>
          <w:rFonts w:ascii="Times New Roman" w:hAnsi="Times New Roman"/>
          <w:sz w:val="24"/>
          <w:szCs w:val="24"/>
        </w:rPr>
        <w:t xml:space="preserve"> -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863"/>
      </w:tblGrid>
      <w:tr w:rsidR="002A7AB7" w:rsidRPr="001B4039" w:rsidTr="0058783E">
        <w:trPr>
          <w:trHeight w:val="20"/>
        </w:trPr>
        <w:tc>
          <w:tcPr>
            <w:tcW w:w="3168" w:type="dxa"/>
            <w:vAlign w:val="center"/>
          </w:tcPr>
          <w:p w:rsidR="002A7AB7" w:rsidRPr="001B4039" w:rsidRDefault="002A7AB7" w:rsidP="00422576">
            <w:pPr>
              <w:spacing w:after="0" w:line="360" w:lineRule="auto"/>
              <w:jc w:val="center"/>
              <w:rPr>
                <w:rFonts w:ascii="Times New Roman" w:hAnsi="Times New Roman"/>
                <w:b/>
                <w:bCs/>
                <w:sz w:val="24"/>
                <w:szCs w:val="24"/>
              </w:rPr>
            </w:pPr>
            <w:r w:rsidRPr="001B4039">
              <w:rPr>
                <w:rFonts w:ascii="Times New Roman" w:hAnsi="Times New Roman"/>
                <w:b/>
                <w:bCs/>
                <w:sz w:val="24"/>
                <w:szCs w:val="24"/>
              </w:rPr>
              <w:t>Результаты</w:t>
            </w:r>
          </w:p>
          <w:p w:rsidR="002A7AB7" w:rsidRPr="001B4039" w:rsidRDefault="002A7AB7" w:rsidP="00422576">
            <w:pPr>
              <w:spacing w:after="0" w:line="360" w:lineRule="auto"/>
              <w:jc w:val="center"/>
              <w:rPr>
                <w:rFonts w:ascii="Times New Roman" w:hAnsi="Times New Roman"/>
                <w:b/>
                <w:bCs/>
                <w:sz w:val="24"/>
                <w:szCs w:val="24"/>
              </w:rPr>
            </w:pPr>
            <w:r w:rsidRPr="001B4039">
              <w:rPr>
                <w:rFonts w:ascii="Times New Roman" w:hAnsi="Times New Roman"/>
                <w:b/>
                <w:bCs/>
                <w:sz w:val="24"/>
                <w:szCs w:val="24"/>
              </w:rPr>
              <w:t>(освоенные профессиональные компетенции)</w:t>
            </w:r>
          </w:p>
        </w:tc>
        <w:tc>
          <w:tcPr>
            <w:tcW w:w="6863" w:type="dxa"/>
            <w:vAlign w:val="center"/>
          </w:tcPr>
          <w:p w:rsidR="002A7AB7" w:rsidRPr="001B4039" w:rsidRDefault="002A7AB7" w:rsidP="00422576">
            <w:pPr>
              <w:spacing w:after="0" w:line="360" w:lineRule="auto"/>
              <w:jc w:val="center"/>
              <w:rPr>
                <w:rFonts w:ascii="Times New Roman" w:hAnsi="Times New Roman"/>
                <w:bCs/>
                <w:sz w:val="24"/>
                <w:szCs w:val="24"/>
              </w:rPr>
            </w:pPr>
            <w:r w:rsidRPr="001B4039">
              <w:rPr>
                <w:rFonts w:ascii="Times New Roman" w:hAnsi="Times New Roman"/>
                <w:b/>
                <w:sz w:val="24"/>
                <w:szCs w:val="24"/>
              </w:rPr>
              <w:t>Основные показатели оценки результата</w:t>
            </w:r>
          </w:p>
        </w:tc>
      </w:tr>
      <w:tr w:rsidR="002A12E4" w:rsidRPr="001B4039" w:rsidTr="0058783E">
        <w:trPr>
          <w:trHeight w:val="20"/>
        </w:trPr>
        <w:tc>
          <w:tcPr>
            <w:tcW w:w="3168" w:type="dxa"/>
            <w:vMerge w:val="restart"/>
          </w:tcPr>
          <w:p w:rsidR="002A12E4" w:rsidRPr="001B4039" w:rsidRDefault="00422576" w:rsidP="00422576">
            <w:pPr>
              <w:spacing w:after="0" w:line="240" w:lineRule="auto"/>
              <w:rPr>
                <w:rFonts w:ascii="Times New Roman" w:hAnsi="Times New Roman"/>
                <w:sz w:val="24"/>
                <w:szCs w:val="24"/>
              </w:rPr>
            </w:pPr>
            <w:r w:rsidRPr="001B4039">
              <w:rPr>
                <w:rFonts w:ascii="Times New Roman" w:hAnsi="Times New Roman"/>
                <w:sz w:val="24"/>
                <w:szCs w:val="24"/>
              </w:rPr>
              <w:t>ПК 3</w:t>
            </w:r>
            <w:r w:rsidR="002A12E4" w:rsidRPr="001B4039">
              <w:rPr>
                <w:rFonts w:ascii="Times New Roman" w:hAnsi="Times New Roman"/>
                <w:sz w:val="24"/>
                <w:szCs w:val="24"/>
              </w:rPr>
              <w:t xml:space="preserve">.1. </w:t>
            </w:r>
          </w:p>
          <w:p w:rsidR="002A12E4" w:rsidRPr="001B4039" w:rsidRDefault="00422576" w:rsidP="00422576">
            <w:pPr>
              <w:spacing w:after="0" w:line="240" w:lineRule="auto"/>
              <w:rPr>
                <w:rFonts w:ascii="Times New Roman" w:hAnsi="Times New Roman"/>
                <w:sz w:val="24"/>
                <w:szCs w:val="24"/>
              </w:rPr>
            </w:pPr>
            <w:r w:rsidRPr="001B4039">
              <w:rPr>
                <w:rFonts w:ascii="Times New Roman" w:hAnsi="Times New Roman"/>
                <w:sz w:val="24"/>
                <w:szCs w:val="24"/>
              </w:rPr>
              <w:t>Планировать потребности службы обслуживания и эксплуатации номерного фонда в материальных ресурсах и персонале</w:t>
            </w:r>
          </w:p>
        </w:tc>
        <w:tc>
          <w:tcPr>
            <w:tcW w:w="6863" w:type="dxa"/>
          </w:tcPr>
          <w:p w:rsidR="00422576" w:rsidRPr="001B4039" w:rsidRDefault="002A12E4" w:rsidP="00422576">
            <w:pPr>
              <w:pStyle w:val="TableParagraph"/>
              <w:rPr>
                <w:sz w:val="24"/>
                <w:szCs w:val="24"/>
              </w:rPr>
            </w:pPr>
            <w:r w:rsidRPr="001B4039">
              <w:rPr>
                <w:b/>
                <w:sz w:val="24"/>
                <w:szCs w:val="24"/>
              </w:rPr>
              <w:t>Практический опыт:</w:t>
            </w:r>
            <w:r w:rsidRPr="001B4039">
              <w:rPr>
                <w:sz w:val="24"/>
                <w:szCs w:val="24"/>
              </w:rPr>
              <w:t xml:space="preserve"> </w:t>
            </w:r>
            <w:r w:rsidR="00422576" w:rsidRPr="001B4039">
              <w:rPr>
                <w:sz w:val="24"/>
                <w:szCs w:val="24"/>
              </w:rPr>
              <w:t>планирования</w:t>
            </w:r>
            <w:r w:rsidR="00422576" w:rsidRPr="001B4039">
              <w:rPr>
                <w:spacing w:val="6"/>
                <w:sz w:val="24"/>
                <w:szCs w:val="24"/>
              </w:rPr>
              <w:t xml:space="preserve"> </w:t>
            </w:r>
            <w:r w:rsidR="00422576" w:rsidRPr="001B4039">
              <w:rPr>
                <w:sz w:val="24"/>
                <w:szCs w:val="24"/>
              </w:rPr>
              <w:t>потребности</w:t>
            </w:r>
            <w:r w:rsidR="00422576" w:rsidRPr="001B4039">
              <w:rPr>
                <w:spacing w:val="-57"/>
                <w:sz w:val="24"/>
                <w:szCs w:val="24"/>
              </w:rPr>
              <w:t xml:space="preserve"> </w:t>
            </w:r>
            <w:r w:rsidR="00422576" w:rsidRPr="001B4039">
              <w:rPr>
                <w:sz w:val="24"/>
                <w:szCs w:val="24"/>
              </w:rPr>
              <w:t>службы</w:t>
            </w:r>
            <w:r w:rsidR="00422576" w:rsidRPr="001B4039">
              <w:rPr>
                <w:spacing w:val="56"/>
                <w:sz w:val="24"/>
                <w:szCs w:val="24"/>
              </w:rPr>
              <w:t xml:space="preserve"> </w:t>
            </w:r>
            <w:r w:rsidR="00422576" w:rsidRPr="001B4039">
              <w:rPr>
                <w:sz w:val="24"/>
                <w:szCs w:val="24"/>
              </w:rPr>
              <w:t>обслуживания</w:t>
            </w:r>
            <w:r w:rsidR="00422576" w:rsidRPr="001B4039">
              <w:rPr>
                <w:spacing w:val="55"/>
                <w:sz w:val="24"/>
                <w:szCs w:val="24"/>
              </w:rPr>
              <w:t xml:space="preserve"> </w:t>
            </w:r>
            <w:r w:rsidR="00422576" w:rsidRPr="001B4039">
              <w:rPr>
                <w:sz w:val="24"/>
                <w:szCs w:val="24"/>
              </w:rPr>
              <w:t>и</w:t>
            </w:r>
            <w:r w:rsidR="00422576" w:rsidRPr="001B4039">
              <w:rPr>
                <w:spacing w:val="56"/>
                <w:sz w:val="24"/>
                <w:szCs w:val="24"/>
              </w:rPr>
              <w:t xml:space="preserve"> </w:t>
            </w:r>
            <w:r w:rsidR="00422576" w:rsidRPr="001B4039">
              <w:rPr>
                <w:sz w:val="24"/>
                <w:szCs w:val="24"/>
              </w:rPr>
              <w:t>эксплуатации</w:t>
            </w:r>
            <w:r w:rsidR="00422576" w:rsidRPr="001B4039">
              <w:rPr>
                <w:spacing w:val="55"/>
                <w:sz w:val="24"/>
                <w:szCs w:val="24"/>
              </w:rPr>
              <w:t xml:space="preserve"> </w:t>
            </w:r>
            <w:r w:rsidR="00422576" w:rsidRPr="001B4039">
              <w:rPr>
                <w:sz w:val="24"/>
                <w:szCs w:val="24"/>
              </w:rPr>
              <w:t>номерного</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фонда</w:t>
            </w:r>
            <w:r w:rsidRPr="001B4039">
              <w:rPr>
                <w:rFonts w:ascii="Times New Roman" w:hAnsi="Times New Roman"/>
                <w:spacing w:val="-3"/>
                <w:sz w:val="24"/>
                <w:szCs w:val="24"/>
              </w:rPr>
              <w:t xml:space="preserve"> </w:t>
            </w:r>
            <w:r w:rsidRPr="001B4039">
              <w:rPr>
                <w:rFonts w:ascii="Times New Roman" w:hAnsi="Times New Roman"/>
                <w:sz w:val="24"/>
                <w:szCs w:val="24"/>
              </w:rPr>
              <w:t>в</w:t>
            </w:r>
            <w:r w:rsidRPr="001B4039">
              <w:rPr>
                <w:rFonts w:ascii="Times New Roman" w:hAnsi="Times New Roman"/>
                <w:spacing w:val="-3"/>
                <w:sz w:val="24"/>
                <w:szCs w:val="24"/>
              </w:rPr>
              <w:t xml:space="preserve"> </w:t>
            </w:r>
            <w:r w:rsidRPr="001B4039">
              <w:rPr>
                <w:rFonts w:ascii="Times New Roman" w:hAnsi="Times New Roman"/>
                <w:sz w:val="24"/>
                <w:szCs w:val="24"/>
              </w:rPr>
              <w:t>материальных</w:t>
            </w:r>
            <w:r w:rsidRPr="001B4039">
              <w:rPr>
                <w:rFonts w:ascii="Times New Roman" w:hAnsi="Times New Roman"/>
                <w:spacing w:val="-2"/>
                <w:sz w:val="24"/>
                <w:szCs w:val="24"/>
              </w:rPr>
              <w:t xml:space="preserve"> </w:t>
            </w:r>
            <w:r w:rsidRPr="001B4039">
              <w:rPr>
                <w:rFonts w:ascii="Times New Roman" w:hAnsi="Times New Roman"/>
                <w:sz w:val="24"/>
                <w:szCs w:val="24"/>
              </w:rPr>
              <w:t>ресурсах и</w:t>
            </w:r>
            <w:r w:rsidRPr="001B4039">
              <w:rPr>
                <w:rFonts w:ascii="Times New Roman" w:hAnsi="Times New Roman"/>
                <w:spacing w:val="-1"/>
                <w:sz w:val="24"/>
                <w:szCs w:val="24"/>
              </w:rPr>
              <w:t xml:space="preserve"> </w:t>
            </w:r>
            <w:r w:rsidRPr="001B4039">
              <w:rPr>
                <w:rFonts w:ascii="Times New Roman" w:hAnsi="Times New Roman"/>
                <w:sz w:val="24"/>
                <w:szCs w:val="24"/>
              </w:rPr>
              <w:t>персонале;</w:t>
            </w:r>
          </w:p>
        </w:tc>
      </w:tr>
      <w:tr w:rsidR="002A12E4" w:rsidRPr="001B4039" w:rsidTr="0058783E">
        <w:trPr>
          <w:trHeight w:val="20"/>
        </w:trPr>
        <w:tc>
          <w:tcPr>
            <w:tcW w:w="3168" w:type="dxa"/>
            <w:vMerge/>
          </w:tcPr>
          <w:p w:rsidR="002A12E4" w:rsidRPr="001B4039" w:rsidRDefault="002A12E4" w:rsidP="00422576">
            <w:pPr>
              <w:spacing w:after="0" w:line="240" w:lineRule="auto"/>
              <w:rPr>
                <w:rFonts w:ascii="Times New Roman" w:hAnsi="Times New Roman"/>
                <w:sz w:val="24"/>
                <w:szCs w:val="24"/>
              </w:rPr>
            </w:pPr>
          </w:p>
        </w:tc>
        <w:tc>
          <w:tcPr>
            <w:tcW w:w="6863" w:type="dxa"/>
          </w:tcPr>
          <w:p w:rsidR="00422576" w:rsidRPr="001B4039" w:rsidRDefault="002A12E4" w:rsidP="00422576">
            <w:pPr>
              <w:pStyle w:val="TableParagraph"/>
              <w:jc w:val="both"/>
              <w:rPr>
                <w:sz w:val="24"/>
                <w:szCs w:val="24"/>
              </w:rPr>
            </w:pPr>
            <w:r w:rsidRPr="001B4039">
              <w:rPr>
                <w:b/>
                <w:sz w:val="24"/>
                <w:szCs w:val="24"/>
              </w:rPr>
              <w:t>Умения:</w:t>
            </w:r>
            <w:r w:rsidRPr="001B4039">
              <w:rPr>
                <w:sz w:val="24"/>
                <w:szCs w:val="24"/>
              </w:rPr>
              <w:t xml:space="preserve"> </w:t>
            </w:r>
            <w:r w:rsidR="00422576" w:rsidRPr="001B4039">
              <w:rPr>
                <w:sz w:val="24"/>
                <w:szCs w:val="24"/>
              </w:rPr>
              <w:t>оценивать</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планировать</w:t>
            </w:r>
            <w:r w:rsidR="00422576" w:rsidRPr="001B4039">
              <w:rPr>
                <w:spacing w:val="1"/>
                <w:sz w:val="24"/>
                <w:szCs w:val="24"/>
              </w:rPr>
              <w:t xml:space="preserve"> </w:t>
            </w:r>
            <w:r w:rsidR="00422576" w:rsidRPr="001B4039">
              <w:rPr>
                <w:sz w:val="24"/>
                <w:szCs w:val="24"/>
              </w:rPr>
              <w:t>потребность</w:t>
            </w:r>
            <w:r w:rsidR="00422576" w:rsidRPr="001B4039">
              <w:rPr>
                <w:spacing w:val="1"/>
                <w:sz w:val="24"/>
                <w:szCs w:val="24"/>
              </w:rPr>
              <w:t xml:space="preserve"> </w:t>
            </w:r>
            <w:r w:rsidR="00422576" w:rsidRPr="001B4039">
              <w:rPr>
                <w:sz w:val="24"/>
                <w:szCs w:val="24"/>
              </w:rPr>
              <w:t>службы</w:t>
            </w:r>
            <w:r w:rsidR="00422576" w:rsidRPr="001B4039">
              <w:rPr>
                <w:spacing w:val="1"/>
                <w:sz w:val="24"/>
                <w:szCs w:val="24"/>
              </w:rPr>
              <w:t xml:space="preserve"> </w:t>
            </w:r>
            <w:r w:rsidR="00422576" w:rsidRPr="001B4039">
              <w:rPr>
                <w:sz w:val="24"/>
                <w:szCs w:val="24"/>
              </w:rPr>
              <w:t>обслуживания и эксплуатации номерного</w:t>
            </w:r>
            <w:r w:rsidR="00422576" w:rsidRPr="001B4039">
              <w:rPr>
                <w:spacing w:val="1"/>
                <w:sz w:val="24"/>
                <w:szCs w:val="24"/>
              </w:rPr>
              <w:t xml:space="preserve"> </w:t>
            </w:r>
            <w:r w:rsidR="00422576" w:rsidRPr="001B4039">
              <w:rPr>
                <w:sz w:val="24"/>
                <w:szCs w:val="24"/>
              </w:rPr>
              <w:t>фонда</w:t>
            </w:r>
            <w:r w:rsidR="00422576" w:rsidRPr="001B4039">
              <w:rPr>
                <w:spacing w:val="1"/>
                <w:sz w:val="24"/>
                <w:szCs w:val="24"/>
              </w:rPr>
              <w:t xml:space="preserve"> </w:t>
            </w:r>
            <w:r w:rsidR="00422576" w:rsidRPr="001B4039">
              <w:rPr>
                <w:sz w:val="24"/>
                <w:szCs w:val="24"/>
              </w:rPr>
              <w:t>в</w:t>
            </w:r>
            <w:r w:rsidR="00422576" w:rsidRPr="001B4039">
              <w:rPr>
                <w:spacing w:val="1"/>
                <w:sz w:val="24"/>
                <w:szCs w:val="24"/>
              </w:rPr>
              <w:t xml:space="preserve"> </w:t>
            </w:r>
            <w:r w:rsidR="00422576" w:rsidRPr="001B4039">
              <w:rPr>
                <w:sz w:val="24"/>
                <w:szCs w:val="24"/>
              </w:rPr>
              <w:t>материальных</w:t>
            </w:r>
            <w:r w:rsidR="00422576" w:rsidRPr="001B4039">
              <w:rPr>
                <w:spacing w:val="1"/>
                <w:sz w:val="24"/>
                <w:szCs w:val="24"/>
              </w:rPr>
              <w:t xml:space="preserve"> </w:t>
            </w:r>
            <w:r w:rsidR="00422576" w:rsidRPr="001B4039">
              <w:rPr>
                <w:sz w:val="24"/>
                <w:szCs w:val="24"/>
              </w:rPr>
              <w:t>ресурсах</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персонале;</w:t>
            </w:r>
            <w:r w:rsidR="00422576" w:rsidRPr="001B4039">
              <w:rPr>
                <w:spacing w:val="1"/>
                <w:sz w:val="24"/>
                <w:szCs w:val="24"/>
              </w:rPr>
              <w:t xml:space="preserve"> </w:t>
            </w:r>
            <w:r w:rsidR="00422576" w:rsidRPr="001B4039">
              <w:rPr>
                <w:sz w:val="24"/>
                <w:szCs w:val="24"/>
              </w:rPr>
              <w:t>определять</w:t>
            </w:r>
            <w:r w:rsidR="00422576" w:rsidRPr="001B4039">
              <w:rPr>
                <w:spacing w:val="1"/>
                <w:sz w:val="24"/>
                <w:szCs w:val="24"/>
              </w:rPr>
              <w:t xml:space="preserve"> </w:t>
            </w:r>
            <w:r w:rsidR="00422576" w:rsidRPr="001B4039">
              <w:rPr>
                <w:sz w:val="24"/>
                <w:szCs w:val="24"/>
              </w:rPr>
              <w:t>численность</w:t>
            </w:r>
            <w:r w:rsidR="00422576" w:rsidRPr="001B4039">
              <w:rPr>
                <w:spacing w:val="1"/>
                <w:sz w:val="24"/>
                <w:szCs w:val="24"/>
              </w:rPr>
              <w:t xml:space="preserve"> </w:t>
            </w:r>
            <w:r w:rsidR="00422576" w:rsidRPr="001B4039">
              <w:rPr>
                <w:sz w:val="24"/>
                <w:szCs w:val="24"/>
              </w:rPr>
              <w:t>работников,</w:t>
            </w:r>
            <w:r w:rsidR="00422576" w:rsidRPr="001B4039">
              <w:rPr>
                <w:spacing w:val="1"/>
                <w:sz w:val="24"/>
                <w:szCs w:val="24"/>
              </w:rPr>
              <w:t xml:space="preserve"> </w:t>
            </w:r>
            <w:r w:rsidR="00422576" w:rsidRPr="001B4039">
              <w:rPr>
                <w:sz w:val="24"/>
                <w:szCs w:val="24"/>
              </w:rPr>
              <w:t>занятых</w:t>
            </w:r>
            <w:r w:rsidR="00422576" w:rsidRPr="001B4039">
              <w:rPr>
                <w:spacing w:val="1"/>
                <w:sz w:val="24"/>
                <w:szCs w:val="24"/>
              </w:rPr>
              <w:t xml:space="preserve"> </w:t>
            </w:r>
            <w:r w:rsidR="00422576" w:rsidRPr="001B4039">
              <w:rPr>
                <w:sz w:val="24"/>
                <w:szCs w:val="24"/>
              </w:rPr>
              <w:t>обслуживанием</w:t>
            </w:r>
            <w:r w:rsidR="00422576" w:rsidRPr="001B4039">
              <w:rPr>
                <w:spacing w:val="1"/>
                <w:sz w:val="24"/>
                <w:szCs w:val="24"/>
              </w:rPr>
              <w:t xml:space="preserve"> </w:t>
            </w:r>
            <w:r w:rsidR="00422576" w:rsidRPr="001B4039">
              <w:rPr>
                <w:sz w:val="24"/>
                <w:szCs w:val="24"/>
              </w:rPr>
              <w:t>проживающих</w:t>
            </w:r>
            <w:r w:rsidR="00422576" w:rsidRPr="001B4039">
              <w:rPr>
                <w:spacing w:val="1"/>
                <w:sz w:val="24"/>
                <w:szCs w:val="24"/>
              </w:rPr>
              <w:t xml:space="preserve"> </w:t>
            </w:r>
            <w:r w:rsidR="00422576" w:rsidRPr="001B4039">
              <w:rPr>
                <w:sz w:val="24"/>
                <w:szCs w:val="24"/>
              </w:rPr>
              <w:t>гостей</w:t>
            </w:r>
            <w:r w:rsidR="00422576" w:rsidRPr="001B4039">
              <w:rPr>
                <w:spacing w:val="1"/>
                <w:sz w:val="24"/>
                <w:szCs w:val="24"/>
              </w:rPr>
              <w:t xml:space="preserve"> </w:t>
            </w:r>
            <w:r w:rsidR="00422576" w:rsidRPr="001B4039">
              <w:rPr>
                <w:sz w:val="24"/>
                <w:szCs w:val="24"/>
              </w:rPr>
              <w:t>в</w:t>
            </w:r>
            <w:r w:rsidR="00422576" w:rsidRPr="001B4039">
              <w:rPr>
                <w:spacing w:val="-57"/>
                <w:sz w:val="24"/>
                <w:szCs w:val="24"/>
              </w:rPr>
              <w:t xml:space="preserve"> </w:t>
            </w:r>
            <w:r w:rsidR="00422576" w:rsidRPr="001B4039">
              <w:rPr>
                <w:sz w:val="24"/>
                <w:szCs w:val="24"/>
              </w:rPr>
              <w:t>соответствии</w:t>
            </w:r>
            <w:r w:rsidR="00422576" w:rsidRPr="001B4039">
              <w:rPr>
                <w:spacing w:val="37"/>
                <w:sz w:val="24"/>
                <w:szCs w:val="24"/>
              </w:rPr>
              <w:t xml:space="preserve"> </w:t>
            </w:r>
            <w:r w:rsidR="00422576" w:rsidRPr="001B4039">
              <w:rPr>
                <w:sz w:val="24"/>
                <w:szCs w:val="24"/>
              </w:rPr>
              <w:t>установленными</w:t>
            </w:r>
            <w:r w:rsidR="00422576" w:rsidRPr="001B4039">
              <w:rPr>
                <w:spacing w:val="36"/>
                <w:sz w:val="24"/>
                <w:szCs w:val="24"/>
              </w:rPr>
              <w:t xml:space="preserve"> </w:t>
            </w:r>
            <w:r w:rsidR="00422576" w:rsidRPr="001B4039">
              <w:rPr>
                <w:sz w:val="24"/>
                <w:szCs w:val="24"/>
              </w:rPr>
              <w:t>нормативами,</w:t>
            </w:r>
            <w:r w:rsidR="00422576" w:rsidRPr="001B4039">
              <w:rPr>
                <w:spacing w:val="40"/>
                <w:sz w:val="24"/>
                <w:szCs w:val="24"/>
              </w:rPr>
              <w:t xml:space="preserve"> </w:t>
            </w:r>
            <w:r w:rsidR="00422576" w:rsidRPr="001B4039">
              <w:rPr>
                <w:sz w:val="24"/>
                <w:szCs w:val="24"/>
              </w:rPr>
              <w:t>в</w:t>
            </w:r>
            <w:r w:rsidR="00422576" w:rsidRPr="001B4039">
              <w:rPr>
                <w:spacing w:val="35"/>
                <w:sz w:val="24"/>
                <w:szCs w:val="24"/>
              </w:rPr>
              <w:t xml:space="preserve"> </w:t>
            </w:r>
            <w:r w:rsidR="00422576" w:rsidRPr="001B4039">
              <w:rPr>
                <w:sz w:val="24"/>
                <w:szCs w:val="24"/>
              </w:rPr>
              <w:t>т.ч.</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на</w:t>
            </w:r>
            <w:r w:rsidRPr="001B4039">
              <w:rPr>
                <w:rFonts w:ascii="Times New Roman" w:hAnsi="Times New Roman"/>
                <w:spacing w:val="1"/>
                <w:sz w:val="24"/>
                <w:szCs w:val="24"/>
              </w:rPr>
              <w:t xml:space="preserve"> </w:t>
            </w:r>
            <w:r w:rsidRPr="001B4039">
              <w:rPr>
                <w:rFonts w:ascii="Times New Roman" w:hAnsi="Times New Roman"/>
                <w:sz w:val="24"/>
                <w:szCs w:val="24"/>
              </w:rPr>
              <w:t>иностранном</w:t>
            </w:r>
            <w:r w:rsidRPr="001B4039">
              <w:rPr>
                <w:rFonts w:ascii="Times New Roman" w:hAnsi="Times New Roman"/>
                <w:spacing w:val="1"/>
                <w:sz w:val="24"/>
                <w:szCs w:val="24"/>
              </w:rPr>
              <w:t xml:space="preserve"> </w:t>
            </w:r>
            <w:r w:rsidRPr="001B4039">
              <w:rPr>
                <w:rFonts w:ascii="Times New Roman" w:hAnsi="Times New Roman"/>
                <w:sz w:val="24"/>
                <w:szCs w:val="24"/>
              </w:rPr>
              <w:t>языке;</w:t>
            </w:r>
            <w:r w:rsidRPr="001B4039">
              <w:rPr>
                <w:rFonts w:ascii="Times New Roman" w:hAnsi="Times New Roman"/>
                <w:spacing w:val="1"/>
                <w:sz w:val="24"/>
                <w:szCs w:val="24"/>
              </w:rPr>
              <w:t xml:space="preserve"> </w:t>
            </w:r>
            <w:r w:rsidRPr="001B4039">
              <w:rPr>
                <w:rFonts w:ascii="Times New Roman" w:hAnsi="Times New Roman"/>
                <w:sz w:val="24"/>
                <w:szCs w:val="24"/>
              </w:rPr>
              <w:t>выполнять</w:t>
            </w:r>
            <w:r w:rsidRPr="001B4039">
              <w:rPr>
                <w:rFonts w:ascii="Times New Roman" w:hAnsi="Times New Roman"/>
                <w:spacing w:val="1"/>
                <w:sz w:val="24"/>
                <w:szCs w:val="24"/>
              </w:rPr>
              <w:t xml:space="preserve"> </w:t>
            </w:r>
            <w:r w:rsidRPr="001B4039">
              <w:rPr>
                <w:rFonts w:ascii="Times New Roman" w:hAnsi="Times New Roman"/>
                <w:sz w:val="24"/>
                <w:szCs w:val="24"/>
              </w:rPr>
              <w:t>регламенты</w:t>
            </w:r>
            <w:r w:rsidRPr="001B4039">
              <w:rPr>
                <w:rFonts w:ascii="Times New Roman" w:hAnsi="Times New Roman"/>
                <w:spacing w:val="1"/>
                <w:sz w:val="24"/>
                <w:szCs w:val="24"/>
              </w:rPr>
              <w:t xml:space="preserve"> </w:t>
            </w:r>
            <w:r w:rsidRPr="001B4039">
              <w:rPr>
                <w:rFonts w:ascii="Times New Roman" w:hAnsi="Times New Roman"/>
                <w:sz w:val="24"/>
                <w:szCs w:val="24"/>
              </w:rPr>
              <w:t>службы</w:t>
            </w:r>
            <w:r w:rsidRPr="001B4039">
              <w:rPr>
                <w:rFonts w:ascii="Times New Roman" w:hAnsi="Times New Roman"/>
                <w:spacing w:val="-1"/>
                <w:sz w:val="24"/>
                <w:szCs w:val="24"/>
              </w:rPr>
              <w:t xml:space="preserve"> </w:t>
            </w:r>
            <w:r w:rsidRPr="001B4039">
              <w:rPr>
                <w:rFonts w:ascii="Times New Roman" w:hAnsi="Times New Roman"/>
                <w:sz w:val="24"/>
                <w:szCs w:val="24"/>
              </w:rPr>
              <w:t>питания;</w:t>
            </w:r>
          </w:p>
        </w:tc>
      </w:tr>
      <w:tr w:rsidR="002A12E4" w:rsidRPr="001B4039" w:rsidTr="0058783E">
        <w:trPr>
          <w:trHeight w:val="20"/>
        </w:trPr>
        <w:tc>
          <w:tcPr>
            <w:tcW w:w="3168" w:type="dxa"/>
            <w:vMerge/>
          </w:tcPr>
          <w:p w:rsidR="002A12E4" w:rsidRPr="001B4039" w:rsidRDefault="002A12E4" w:rsidP="00422576">
            <w:pPr>
              <w:spacing w:after="0" w:line="240" w:lineRule="auto"/>
              <w:rPr>
                <w:rFonts w:ascii="Times New Roman" w:hAnsi="Times New Roman"/>
                <w:sz w:val="24"/>
                <w:szCs w:val="24"/>
              </w:rPr>
            </w:pPr>
          </w:p>
        </w:tc>
        <w:tc>
          <w:tcPr>
            <w:tcW w:w="6863" w:type="dxa"/>
          </w:tcPr>
          <w:p w:rsidR="00422576" w:rsidRPr="001B4039" w:rsidRDefault="002A12E4" w:rsidP="00422576">
            <w:pPr>
              <w:pStyle w:val="TableParagraph"/>
              <w:jc w:val="both"/>
              <w:rPr>
                <w:sz w:val="24"/>
                <w:szCs w:val="24"/>
              </w:rPr>
            </w:pPr>
            <w:r w:rsidRPr="001B4039">
              <w:rPr>
                <w:b/>
                <w:sz w:val="24"/>
                <w:szCs w:val="24"/>
              </w:rPr>
              <w:t>Знания:</w:t>
            </w:r>
            <w:r w:rsidRPr="001B4039">
              <w:rPr>
                <w:sz w:val="24"/>
                <w:szCs w:val="24"/>
              </w:rPr>
              <w:t xml:space="preserve"> </w:t>
            </w:r>
            <w:r w:rsidR="00422576" w:rsidRPr="001B4039">
              <w:rPr>
                <w:sz w:val="24"/>
                <w:szCs w:val="24"/>
              </w:rPr>
              <w:t>структуру</w:t>
            </w:r>
            <w:r w:rsidR="00422576" w:rsidRPr="001B4039">
              <w:rPr>
                <w:spacing w:val="1"/>
                <w:sz w:val="24"/>
                <w:szCs w:val="24"/>
              </w:rPr>
              <w:t xml:space="preserve"> </w:t>
            </w:r>
            <w:r w:rsidR="00422576" w:rsidRPr="001B4039">
              <w:rPr>
                <w:sz w:val="24"/>
                <w:szCs w:val="24"/>
              </w:rPr>
              <w:t>службы</w:t>
            </w:r>
            <w:r w:rsidR="00422576" w:rsidRPr="001B4039">
              <w:rPr>
                <w:spacing w:val="1"/>
                <w:sz w:val="24"/>
                <w:szCs w:val="24"/>
              </w:rPr>
              <w:t xml:space="preserve"> </w:t>
            </w:r>
            <w:r w:rsidR="00422576" w:rsidRPr="001B4039">
              <w:rPr>
                <w:sz w:val="24"/>
                <w:szCs w:val="24"/>
              </w:rPr>
              <w:t>обслуживания</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эксплуатации</w:t>
            </w:r>
            <w:r w:rsidR="00422576" w:rsidRPr="001B4039">
              <w:rPr>
                <w:spacing w:val="1"/>
                <w:sz w:val="24"/>
                <w:szCs w:val="24"/>
              </w:rPr>
              <w:t xml:space="preserve"> </w:t>
            </w:r>
            <w:r w:rsidR="00422576" w:rsidRPr="001B4039">
              <w:rPr>
                <w:sz w:val="24"/>
                <w:szCs w:val="24"/>
              </w:rPr>
              <w:t>номерного</w:t>
            </w:r>
            <w:r w:rsidR="00422576" w:rsidRPr="001B4039">
              <w:rPr>
                <w:spacing w:val="1"/>
                <w:sz w:val="24"/>
                <w:szCs w:val="24"/>
              </w:rPr>
              <w:t xml:space="preserve"> </w:t>
            </w:r>
            <w:r w:rsidR="00422576" w:rsidRPr="001B4039">
              <w:rPr>
                <w:sz w:val="24"/>
                <w:szCs w:val="24"/>
              </w:rPr>
              <w:t>фонда,</w:t>
            </w:r>
            <w:r w:rsidR="00422576" w:rsidRPr="001B4039">
              <w:rPr>
                <w:spacing w:val="1"/>
                <w:sz w:val="24"/>
                <w:szCs w:val="24"/>
              </w:rPr>
              <w:t xml:space="preserve"> </w:t>
            </w:r>
            <w:r w:rsidR="00422576" w:rsidRPr="001B4039">
              <w:rPr>
                <w:sz w:val="24"/>
                <w:szCs w:val="24"/>
              </w:rPr>
              <w:t>ее</w:t>
            </w:r>
            <w:r w:rsidR="00422576" w:rsidRPr="001B4039">
              <w:rPr>
                <w:spacing w:val="1"/>
                <w:sz w:val="24"/>
                <w:szCs w:val="24"/>
              </w:rPr>
              <w:t xml:space="preserve"> </w:t>
            </w:r>
            <w:r w:rsidR="00422576" w:rsidRPr="001B4039">
              <w:rPr>
                <w:sz w:val="24"/>
                <w:szCs w:val="24"/>
              </w:rPr>
              <w:t>цели,</w:t>
            </w:r>
            <w:r w:rsidR="00422576" w:rsidRPr="001B4039">
              <w:rPr>
                <w:spacing w:val="1"/>
                <w:sz w:val="24"/>
                <w:szCs w:val="24"/>
              </w:rPr>
              <w:t xml:space="preserve"> </w:t>
            </w:r>
            <w:r w:rsidR="00422576" w:rsidRPr="001B4039">
              <w:rPr>
                <w:sz w:val="24"/>
                <w:szCs w:val="24"/>
              </w:rPr>
              <w:t>задачи,</w:t>
            </w:r>
            <w:r w:rsidR="00422576" w:rsidRPr="001B4039">
              <w:rPr>
                <w:spacing w:val="1"/>
                <w:sz w:val="24"/>
                <w:szCs w:val="24"/>
              </w:rPr>
              <w:t xml:space="preserve"> </w:t>
            </w:r>
            <w:r w:rsidR="00422576" w:rsidRPr="001B4039">
              <w:rPr>
                <w:sz w:val="24"/>
                <w:szCs w:val="24"/>
              </w:rPr>
              <w:t>значение в общей структуре гостиницы; методика</w:t>
            </w:r>
            <w:r w:rsidR="00422576" w:rsidRPr="001B4039">
              <w:rPr>
                <w:spacing w:val="1"/>
                <w:sz w:val="24"/>
                <w:szCs w:val="24"/>
              </w:rPr>
              <w:t xml:space="preserve"> </w:t>
            </w:r>
            <w:r w:rsidR="00422576" w:rsidRPr="001B4039">
              <w:rPr>
                <w:sz w:val="24"/>
                <w:szCs w:val="24"/>
              </w:rPr>
              <w:t>определения потребностей службы обслуживания и</w:t>
            </w:r>
            <w:r w:rsidR="00422576" w:rsidRPr="001B4039">
              <w:rPr>
                <w:spacing w:val="-57"/>
                <w:sz w:val="24"/>
                <w:szCs w:val="24"/>
              </w:rPr>
              <w:t xml:space="preserve"> </w:t>
            </w:r>
            <w:r w:rsidR="00422576" w:rsidRPr="001B4039">
              <w:rPr>
                <w:sz w:val="24"/>
                <w:szCs w:val="24"/>
              </w:rPr>
              <w:t>эксплуатации</w:t>
            </w:r>
            <w:r w:rsidR="00422576" w:rsidRPr="001B4039">
              <w:rPr>
                <w:spacing w:val="1"/>
                <w:sz w:val="24"/>
                <w:szCs w:val="24"/>
              </w:rPr>
              <w:t xml:space="preserve"> </w:t>
            </w:r>
            <w:r w:rsidR="00422576" w:rsidRPr="001B4039">
              <w:rPr>
                <w:sz w:val="24"/>
                <w:szCs w:val="24"/>
              </w:rPr>
              <w:t>номерного</w:t>
            </w:r>
            <w:r w:rsidR="00422576" w:rsidRPr="001B4039">
              <w:rPr>
                <w:spacing w:val="1"/>
                <w:sz w:val="24"/>
                <w:szCs w:val="24"/>
              </w:rPr>
              <w:t xml:space="preserve"> </w:t>
            </w:r>
            <w:r w:rsidR="00422576" w:rsidRPr="001B4039">
              <w:rPr>
                <w:sz w:val="24"/>
                <w:szCs w:val="24"/>
              </w:rPr>
              <w:t>фонда</w:t>
            </w:r>
            <w:r w:rsidR="00422576" w:rsidRPr="001B4039">
              <w:rPr>
                <w:spacing w:val="1"/>
                <w:sz w:val="24"/>
                <w:szCs w:val="24"/>
              </w:rPr>
              <w:t xml:space="preserve"> </w:t>
            </w:r>
            <w:r w:rsidR="00422576" w:rsidRPr="001B4039">
              <w:rPr>
                <w:sz w:val="24"/>
                <w:szCs w:val="24"/>
              </w:rPr>
              <w:t>в</w:t>
            </w:r>
            <w:r w:rsidR="00422576" w:rsidRPr="001B4039">
              <w:rPr>
                <w:spacing w:val="1"/>
                <w:sz w:val="24"/>
                <w:szCs w:val="24"/>
              </w:rPr>
              <w:t xml:space="preserve"> </w:t>
            </w:r>
            <w:r w:rsidR="00422576" w:rsidRPr="001B4039">
              <w:rPr>
                <w:sz w:val="24"/>
                <w:szCs w:val="24"/>
              </w:rPr>
              <w:t>материальных</w:t>
            </w:r>
            <w:r w:rsidR="00422576" w:rsidRPr="001B4039">
              <w:rPr>
                <w:spacing w:val="1"/>
                <w:sz w:val="24"/>
                <w:szCs w:val="24"/>
              </w:rPr>
              <w:t xml:space="preserve"> </w:t>
            </w:r>
            <w:r w:rsidR="00422576" w:rsidRPr="001B4039">
              <w:rPr>
                <w:sz w:val="24"/>
                <w:szCs w:val="24"/>
              </w:rPr>
              <w:t>ресурсах</w:t>
            </w:r>
            <w:r w:rsidR="00422576" w:rsidRPr="001B4039">
              <w:rPr>
                <w:spacing w:val="1"/>
                <w:sz w:val="24"/>
                <w:szCs w:val="24"/>
              </w:rPr>
              <w:t xml:space="preserve"> </w:t>
            </w:r>
            <w:r w:rsidR="00422576" w:rsidRPr="001B4039">
              <w:rPr>
                <w:sz w:val="24"/>
                <w:szCs w:val="24"/>
              </w:rPr>
              <w:t>и персонале;</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нормы</w:t>
            </w:r>
            <w:r w:rsidRPr="001B4039">
              <w:rPr>
                <w:rFonts w:ascii="Times New Roman" w:hAnsi="Times New Roman"/>
                <w:spacing w:val="-9"/>
                <w:sz w:val="24"/>
                <w:szCs w:val="24"/>
              </w:rPr>
              <w:t xml:space="preserve"> </w:t>
            </w:r>
            <w:r w:rsidRPr="001B4039">
              <w:rPr>
                <w:rFonts w:ascii="Times New Roman" w:hAnsi="Times New Roman"/>
                <w:sz w:val="24"/>
                <w:szCs w:val="24"/>
              </w:rPr>
              <w:t>обслуживания;</w:t>
            </w:r>
          </w:p>
        </w:tc>
      </w:tr>
      <w:tr w:rsidR="002A12E4" w:rsidRPr="001B4039" w:rsidTr="0058783E">
        <w:trPr>
          <w:trHeight w:val="20"/>
        </w:trPr>
        <w:tc>
          <w:tcPr>
            <w:tcW w:w="3168" w:type="dxa"/>
            <w:vMerge w:val="restart"/>
          </w:tcPr>
          <w:p w:rsidR="002A12E4" w:rsidRPr="001B4039" w:rsidRDefault="00422576" w:rsidP="00422576">
            <w:pPr>
              <w:spacing w:after="0" w:line="240" w:lineRule="auto"/>
              <w:rPr>
                <w:rFonts w:ascii="Times New Roman" w:hAnsi="Times New Roman"/>
                <w:sz w:val="24"/>
                <w:szCs w:val="24"/>
              </w:rPr>
            </w:pPr>
            <w:r w:rsidRPr="001B4039">
              <w:rPr>
                <w:rFonts w:ascii="Times New Roman" w:hAnsi="Times New Roman"/>
                <w:sz w:val="24"/>
                <w:szCs w:val="24"/>
              </w:rPr>
              <w:t>ПК 3</w:t>
            </w:r>
            <w:r w:rsidR="002A12E4" w:rsidRPr="001B4039">
              <w:rPr>
                <w:rFonts w:ascii="Times New Roman" w:hAnsi="Times New Roman"/>
                <w:sz w:val="24"/>
                <w:szCs w:val="24"/>
              </w:rPr>
              <w:t xml:space="preserve">.2. </w:t>
            </w:r>
            <w:r w:rsidRPr="001B4039">
              <w:rPr>
                <w:rFonts w:ascii="Times New Roman" w:hAnsi="Times New Roman"/>
                <w:sz w:val="24"/>
                <w:szCs w:val="24"/>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c>
          <w:tcPr>
            <w:tcW w:w="6863" w:type="dxa"/>
          </w:tcPr>
          <w:p w:rsidR="00422576" w:rsidRPr="001B4039" w:rsidRDefault="002A12E4" w:rsidP="00422576">
            <w:pPr>
              <w:pStyle w:val="TableParagraph"/>
              <w:jc w:val="both"/>
              <w:rPr>
                <w:sz w:val="24"/>
                <w:szCs w:val="24"/>
              </w:rPr>
            </w:pPr>
            <w:r w:rsidRPr="001B4039">
              <w:rPr>
                <w:b/>
                <w:sz w:val="24"/>
                <w:szCs w:val="24"/>
              </w:rPr>
              <w:t>Практический опыт:</w:t>
            </w:r>
            <w:r w:rsidRPr="001B4039">
              <w:rPr>
                <w:sz w:val="24"/>
                <w:szCs w:val="24"/>
              </w:rPr>
              <w:t xml:space="preserve"> </w:t>
            </w:r>
            <w:r w:rsidR="00422576" w:rsidRPr="001B4039">
              <w:rPr>
                <w:sz w:val="24"/>
                <w:szCs w:val="24"/>
              </w:rPr>
              <w:t>разработки</w:t>
            </w:r>
            <w:r w:rsidR="00422576" w:rsidRPr="001B4039">
              <w:rPr>
                <w:spacing w:val="1"/>
                <w:sz w:val="24"/>
                <w:szCs w:val="24"/>
              </w:rPr>
              <w:t xml:space="preserve"> </w:t>
            </w:r>
            <w:r w:rsidR="00422576" w:rsidRPr="001B4039">
              <w:rPr>
                <w:sz w:val="24"/>
                <w:szCs w:val="24"/>
              </w:rPr>
              <w:t>операционных</w:t>
            </w:r>
            <w:r w:rsidR="00422576" w:rsidRPr="001B4039">
              <w:rPr>
                <w:spacing w:val="1"/>
                <w:sz w:val="24"/>
                <w:szCs w:val="24"/>
              </w:rPr>
              <w:t xml:space="preserve"> </w:t>
            </w:r>
            <w:r w:rsidR="00422576" w:rsidRPr="001B4039">
              <w:rPr>
                <w:sz w:val="24"/>
                <w:szCs w:val="24"/>
              </w:rPr>
              <w:t>процедур</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стандартов</w:t>
            </w:r>
            <w:r w:rsidR="00422576" w:rsidRPr="001B4039">
              <w:rPr>
                <w:spacing w:val="1"/>
                <w:sz w:val="24"/>
                <w:szCs w:val="24"/>
              </w:rPr>
              <w:t xml:space="preserve"> </w:t>
            </w:r>
            <w:r w:rsidR="00422576" w:rsidRPr="001B4039">
              <w:rPr>
                <w:sz w:val="24"/>
                <w:szCs w:val="24"/>
              </w:rPr>
              <w:t>службы</w:t>
            </w:r>
            <w:r w:rsidR="00422576" w:rsidRPr="001B4039">
              <w:rPr>
                <w:spacing w:val="1"/>
                <w:sz w:val="24"/>
                <w:szCs w:val="24"/>
              </w:rPr>
              <w:t xml:space="preserve"> </w:t>
            </w:r>
            <w:r w:rsidR="00422576" w:rsidRPr="001B4039">
              <w:rPr>
                <w:sz w:val="24"/>
                <w:szCs w:val="24"/>
              </w:rPr>
              <w:t>обслуживания</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эксплуатации</w:t>
            </w:r>
            <w:r w:rsidR="00422576" w:rsidRPr="001B4039">
              <w:rPr>
                <w:spacing w:val="1"/>
                <w:sz w:val="24"/>
                <w:szCs w:val="24"/>
              </w:rPr>
              <w:t xml:space="preserve"> </w:t>
            </w:r>
            <w:r w:rsidR="00422576" w:rsidRPr="001B4039">
              <w:rPr>
                <w:sz w:val="24"/>
                <w:szCs w:val="24"/>
              </w:rPr>
              <w:t>номерного</w:t>
            </w:r>
            <w:r w:rsidR="00422576" w:rsidRPr="001B4039">
              <w:rPr>
                <w:spacing w:val="1"/>
                <w:sz w:val="24"/>
                <w:szCs w:val="24"/>
              </w:rPr>
              <w:t xml:space="preserve"> </w:t>
            </w:r>
            <w:r w:rsidR="00422576" w:rsidRPr="001B4039">
              <w:rPr>
                <w:sz w:val="24"/>
                <w:szCs w:val="24"/>
              </w:rPr>
              <w:t>фонда;</w:t>
            </w:r>
            <w:r w:rsidR="00422576" w:rsidRPr="001B4039">
              <w:rPr>
                <w:spacing w:val="1"/>
                <w:sz w:val="24"/>
                <w:szCs w:val="24"/>
              </w:rPr>
              <w:t xml:space="preserve"> </w:t>
            </w:r>
            <w:r w:rsidR="00422576" w:rsidRPr="001B4039">
              <w:rPr>
                <w:sz w:val="24"/>
                <w:szCs w:val="24"/>
              </w:rPr>
              <w:t>организации</w:t>
            </w:r>
            <w:r w:rsidR="00422576" w:rsidRPr="001B4039">
              <w:rPr>
                <w:spacing w:val="1"/>
                <w:sz w:val="24"/>
                <w:szCs w:val="24"/>
              </w:rPr>
              <w:t xml:space="preserve"> </w:t>
            </w:r>
            <w:r w:rsidR="00422576" w:rsidRPr="001B4039">
              <w:rPr>
                <w:sz w:val="24"/>
                <w:szCs w:val="24"/>
              </w:rPr>
              <w:t>и</w:t>
            </w:r>
            <w:r w:rsidR="00422576" w:rsidRPr="001B4039">
              <w:rPr>
                <w:spacing w:val="-57"/>
                <w:sz w:val="24"/>
                <w:szCs w:val="24"/>
              </w:rPr>
              <w:t xml:space="preserve"> </w:t>
            </w:r>
            <w:r w:rsidR="00422576" w:rsidRPr="001B4039">
              <w:rPr>
                <w:sz w:val="24"/>
                <w:szCs w:val="24"/>
              </w:rPr>
              <w:t>стимулировании</w:t>
            </w:r>
            <w:r w:rsidR="00422576" w:rsidRPr="001B4039">
              <w:rPr>
                <w:spacing w:val="1"/>
                <w:sz w:val="24"/>
                <w:szCs w:val="24"/>
              </w:rPr>
              <w:t xml:space="preserve"> </w:t>
            </w:r>
            <w:r w:rsidR="00422576" w:rsidRPr="001B4039">
              <w:rPr>
                <w:sz w:val="24"/>
                <w:szCs w:val="24"/>
              </w:rPr>
              <w:t>деятельности</w:t>
            </w:r>
            <w:r w:rsidR="00422576" w:rsidRPr="001B4039">
              <w:rPr>
                <w:spacing w:val="1"/>
                <w:sz w:val="24"/>
                <w:szCs w:val="24"/>
              </w:rPr>
              <w:t xml:space="preserve"> </w:t>
            </w:r>
            <w:r w:rsidR="00422576" w:rsidRPr="001B4039">
              <w:rPr>
                <w:sz w:val="24"/>
                <w:szCs w:val="24"/>
              </w:rPr>
              <w:t>персонала</w:t>
            </w:r>
            <w:r w:rsidR="00422576" w:rsidRPr="001B4039">
              <w:rPr>
                <w:spacing w:val="1"/>
                <w:sz w:val="24"/>
                <w:szCs w:val="24"/>
              </w:rPr>
              <w:t xml:space="preserve"> </w:t>
            </w:r>
            <w:r w:rsidR="00422576" w:rsidRPr="001B4039">
              <w:rPr>
                <w:sz w:val="24"/>
                <w:szCs w:val="24"/>
              </w:rPr>
              <w:t>службы</w:t>
            </w:r>
            <w:r w:rsidR="00422576" w:rsidRPr="001B4039">
              <w:rPr>
                <w:spacing w:val="1"/>
                <w:sz w:val="24"/>
                <w:szCs w:val="24"/>
              </w:rPr>
              <w:t xml:space="preserve"> </w:t>
            </w:r>
            <w:r w:rsidR="00422576" w:rsidRPr="001B4039">
              <w:rPr>
                <w:sz w:val="24"/>
                <w:szCs w:val="24"/>
              </w:rPr>
              <w:t>обслуживания и эксплуатации номерного фонда в</w:t>
            </w:r>
            <w:r w:rsidR="00422576" w:rsidRPr="001B4039">
              <w:rPr>
                <w:spacing w:val="1"/>
                <w:sz w:val="24"/>
                <w:szCs w:val="24"/>
              </w:rPr>
              <w:t xml:space="preserve"> </w:t>
            </w:r>
            <w:r w:rsidR="00422576" w:rsidRPr="001B4039">
              <w:rPr>
                <w:sz w:val="24"/>
                <w:szCs w:val="24"/>
              </w:rPr>
              <w:t>соответствии с текущими планами и стандартами</w:t>
            </w:r>
            <w:r w:rsidR="00422576" w:rsidRPr="001B4039">
              <w:rPr>
                <w:spacing w:val="1"/>
                <w:sz w:val="24"/>
                <w:szCs w:val="24"/>
              </w:rPr>
              <w:t xml:space="preserve"> </w:t>
            </w:r>
            <w:r w:rsidR="00422576" w:rsidRPr="001B4039">
              <w:rPr>
                <w:sz w:val="24"/>
                <w:szCs w:val="24"/>
              </w:rPr>
              <w:t>гостиницы;</w:t>
            </w:r>
            <w:r w:rsidR="00422576" w:rsidRPr="001B4039">
              <w:rPr>
                <w:spacing w:val="14"/>
                <w:sz w:val="24"/>
                <w:szCs w:val="24"/>
              </w:rPr>
              <w:t xml:space="preserve"> </w:t>
            </w:r>
            <w:r w:rsidR="00422576" w:rsidRPr="001B4039">
              <w:rPr>
                <w:sz w:val="24"/>
                <w:szCs w:val="24"/>
              </w:rPr>
              <w:t>оформления</w:t>
            </w:r>
            <w:r w:rsidR="00422576" w:rsidRPr="001B4039">
              <w:rPr>
                <w:spacing w:val="13"/>
                <w:sz w:val="24"/>
                <w:szCs w:val="24"/>
              </w:rPr>
              <w:t xml:space="preserve"> </w:t>
            </w:r>
            <w:r w:rsidR="00422576" w:rsidRPr="001B4039">
              <w:rPr>
                <w:sz w:val="24"/>
                <w:szCs w:val="24"/>
              </w:rPr>
              <w:t>документов</w:t>
            </w:r>
            <w:r w:rsidR="00422576" w:rsidRPr="001B4039">
              <w:rPr>
                <w:spacing w:val="13"/>
                <w:sz w:val="24"/>
                <w:szCs w:val="24"/>
              </w:rPr>
              <w:t xml:space="preserve"> </w:t>
            </w:r>
            <w:r w:rsidR="00422576" w:rsidRPr="001B4039">
              <w:rPr>
                <w:sz w:val="24"/>
                <w:szCs w:val="24"/>
              </w:rPr>
              <w:t>и</w:t>
            </w:r>
            <w:r w:rsidR="00422576" w:rsidRPr="001B4039">
              <w:rPr>
                <w:spacing w:val="14"/>
                <w:sz w:val="24"/>
                <w:szCs w:val="24"/>
              </w:rPr>
              <w:t xml:space="preserve"> </w:t>
            </w:r>
            <w:r w:rsidR="00422576" w:rsidRPr="001B4039">
              <w:rPr>
                <w:sz w:val="24"/>
                <w:szCs w:val="24"/>
              </w:rPr>
              <w:t>ведения</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диалогов</w:t>
            </w:r>
            <w:r w:rsidRPr="001B4039">
              <w:rPr>
                <w:rFonts w:ascii="Times New Roman" w:hAnsi="Times New Roman"/>
                <w:spacing w:val="1"/>
                <w:sz w:val="24"/>
                <w:szCs w:val="24"/>
              </w:rPr>
              <w:t xml:space="preserve"> </w:t>
            </w:r>
            <w:r w:rsidRPr="001B4039">
              <w:rPr>
                <w:rFonts w:ascii="Times New Roman" w:hAnsi="Times New Roman"/>
                <w:sz w:val="24"/>
                <w:szCs w:val="24"/>
              </w:rPr>
              <w:t>на</w:t>
            </w:r>
            <w:r w:rsidRPr="001B4039">
              <w:rPr>
                <w:rFonts w:ascii="Times New Roman" w:hAnsi="Times New Roman"/>
                <w:spacing w:val="1"/>
                <w:sz w:val="24"/>
                <w:szCs w:val="24"/>
              </w:rPr>
              <w:t xml:space="preserve"> </w:t>
            </w:r>
            <w:r w:rsidRPr="001B4039">
              <w:rPr>
                <w:rFonts w:ascii="Times New Roman" w:hAnsi="Times New Roman"/>
                <w:sz w:val="24"/>
                <w:szCs w:val="24"/>
              </w:rPr>
              <w:t>профессиональную</w:t>
            </w:r>
            <w:r w:rsidRPr="001B4039">
              <w:rPr>
                <w:rFonts w:ascii="Times New Roman" w:hAnsi="Times New Roman"/>
                <w:spacing w:val="1"/>
                <w:sz w:val="24"/>
                <w:szCs w:val="24"/>
              </w:rPr>
              <w:t xml:space="preserve"> </w:t>
            </w:r>
            <w:r w:rsidRPr="001B4039">
              <w:rPr>
                <w:rFonts w:ascii="Times New Roman" w:hAnsi="Times New Roman"/>
                <w:sz w:val="24"/>
                <w:szCs w:val="24"/>
              </w:rPr>
              <w:t>тематику</w:t>
            </w:r>
            <w:r w:rsidRPr="001B4039">
              <w:rPr>
                <w:rFonts w:ascii="Times New Roman" w:hAnsi="Times New Roman"/>
                <w:spacing w:val="1"/>
                <w:sz w:val="24"/>
                <w:szCs w:val="24"/>
              </w:rPr>
              <w:t xml:space="preserve"> </w:t>
            </w:r>
            <w:r w:rsidRPr="001B4039">
              <w:rPr>
                <w:rFonts w:ascii="Times New Roman" w:hAnsi="Times New Roman"/>
                <w:sz w:val="24"/>
                <w:szCs w:val="24"/>
              </w:rPr>
              <w:t>на</w:t>
            </w:r>
            <w:r w:rsidRPr="001B4039">
              <w:rPr>
                <w:rFonts w:ascii="Times New Roman" w:hAnsi="Times New Roman"/>
                <w:spacing w:val="1"/>
                <w:sz w:val="24"/>
                <w:szCs w:val="24"/>
              </w:rPr>
              <w:t xml:space="preserve"> </w:t>
            </w:r>
            <w:r w:rsidRPr="001B4039">
              <w:rPr>
                <w:rFonts w:ascii="Times New Roman" w:hAnsi="Times New Roman"/>
                <w:sz w:val="24"/>
                <w:szCs w:val="24"/>
              </w:rPr>
              <w:t>иностранном</w:t>
            </w:r>
            <w:r w:rsidRPr="001B4039">
              <w:rPr>
                <w:rFonts w:ascii="Times New Roman" w:hAnsi="Times New Roman"/>
                <w:spacing w:val="-2"/>
                <w:sz w:val="24"/>
                <w:szCs w:val="24"/>
              </w:rPr>
              <w:t xml:space="preserve"> </w:t>
            </w:r>
            <w:r w:rsidRPr="001B4039">
              <w:rPr>
                <w:rFonts w:ascii="Times New Roman" w:hAnsi="Times New Roman"/>
                <w:sz w:val="24"/>
                <w:szCs w:val="24"/>
              </w:rPr>
              <w:t>языке;</w:t>
            </w:r>
          </w:p>
        </w:tc>
      </w:tr>
      <w:tr w:rsidR="002A12E4" w:rsidRPr="001B4039" w:rsidTr="0058783E">
        <w:trPr>
          <w:trHeight w:val="20"/>
        </w:trPr>
        <w:tc>
          <w:tcPr>
            <w:tcW w:w="3168" w:type="dxa"/>
            <w:vMerge/>
          </w:tcPr>
          <w:p w:rsidR="002A12E4" w:rsidRPr="001B4039" w:rsidRDefault="002A12E4" w:rsidP="00422576">
            <w:pPr>
              <w:spacing w:after="0" w:line="240" w:lineRule="auto"/>
              <w:rPr>
                <w:rFonts w:ascii="Times New Roman" w:hAnsi="Times New Roman"/>
                <w:sz w:val="24"/>
                <w:szCs w:val="24"/>
              </w:rPr>
            </w:pPr>
          </w:p>
        </w:tc>
        <w:tc>
          <w:tcPr>
            <w:tcW w:w="6863" w:type="dxa"/>
          </w:tcPr>
          <w:p w:rsidR="00422576" w:rsidRPr="001B4039" w:rsidRDefault="002A12E4" w:rsidP="00422576">
            <w:pPr>
              <w:pStyle w:val="TableParagraph"/>
              <w:jc w:val="both"/>
              <w:rPr>
                <w:sz w:val="24"/>
                <w:szCs w:val="24"/>
              </w:rPr>
            </w:pPr>
            <w:r w:rsidRPr="001B4039">
              <w:rPr>
                <w:b/>
                <w:sz w:val="24"/>
                <w:szCs w:val="24"/>
              </w:rPr>
              <w:t>Умения:</w:t>
            </w:r>
            <w:r w:rsidRPr="001B4039">
              <w:rPr>
                <w:sz w:val="24"/>
                <w:szCs w:val="24"/>
              </w:rPr>
              <w:t xml:space="preserve"> </w:t>
            </w:r>
            <w:r w:rsidR="00422576" w:rsidRPr="001B4039">
              <w:rPr>
                <w:sz w:val="24"/>
                <w:szCs w:val="24"/>
              </w:rPr>
              <w:t>организовывать</w:t>
            </w:r>
            <w:r w:rsidR="00422576" w:rsidRPr="001B4039">
              <w:rPr>
                <w:spacing w:val="1"/>
                <w:sz w:val="24"/>
                <w:szCs w:val="24"/>
              </w:rPr>
              <w:t xml:space="preserve"> </w:t>
            </w:r>
            <w:r w:rsidR="00422576" w:rsidRPr="001B4039">
              <w:rPr>
                <w:sz w:val="24"/>
                <w:szCs w:val="24"/>
              </w:rPr>
              <w:t>выполнение</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контролировать</w:t>
            </w:r>
            <w:r w:rsidR="00422576" w:rsidRPr="001B4039">
              <w:rPr>
                <w:spacing w:val="1"/>
                <w:sz w:val="24"/>
                <w:szCs w:val="24"/>
              </w:rPr>
              <w:t xml:space="preserve"> </w:t>
            </w:r>
            <w:r w:rsidR="00422576" w:rsidRPr="001B4039">
              <w:rPr>
                <w:sz w:val="24"/>
                <w:szCs w:val="24"/>
              </w:rPr>
              <w:t>соблюдение</w:t>
            </w:r>
            <w:r w:rsidR="00422576" w:rsidRPr="001B4039">
              <w:rPr>
                <w:spacing w:val="1"/>
                <w:sz w:val="24"/>
                <w:szCs w:val="24"/>
              </w:rPr>
              <w:t xml:space="preserve"> </w:t>
            </w:r>
            <w:r w:rsidR="00422576" w:rsidRPr="001B4039">
              <w:rPr>
                <w:sz w:val="24"/>
                <w:szCs w:val="24"/>
              </w:rPr>
              <w:t>стандартов</w:t>
            </w:r>
            <w:r w:rsidR="00422576" w:rsidRPr="001B4039">
              <w:rPr>
                <w:spacing w:val="1"/>
                <w:sz w:val="24"/>
                <w:szCs w:val="24"/>
              </w:rPr>
              <w:t xml:space="preserve"> </w:t>
            </w:r>
            <w:r w:rsidR="00422576" w:rsidRPr="001B4039">
              <w:rPr>
                <w:sz w:val="24"/>
                <w:szCs w:val="24"/>
              </w:rPr>
              <w:t>качества</w:t>
            </w:r>
            <w:r w:rsidR="00422576" w:rsidRPr="001B4039">
              <w:rPr>
                <w:spacing w:val="1"/>
                <w:sz w:val="24"/>
                <w:szCs w:val="24"/>
              </w:rPr>
              <w:t xml:space="preserve"> </w:t>
            </w:r>
            <w:r w:rsidR="00422576" w:rsidRPr="001B4039">
              <w:rPr>
                <w:sz w:val="24"/>
                <w:szCs w:val="24"/>
              </w:rPr>
              <w:t>оказываемых</w:t>
            </w:r>
            <w:r w:rsidR="00422576" w:rsidRPr="001B4039">
              <w:rPr>
                <w:spacing w:val="13"/>
                <w:sz w:val="24"/>
                <w:szCs w:val="24"/>
              </w:rPr>
              <w:t xml:space="preserve"> </w:t>
            </w:r>
            <w:r w:rsidR="00422576" w:rsidRPr="001B4039">
              <w:rPr>
                <w:sz w:val="24"/>
                <w:szCs w:val="24"/>
              </w:rPr>
              <w:t>услуг</w:t>
            </w:r>
            <w:r w:rsidR="00422576" w:rsidRPr="001B4039">
              <w:rPr>
                <w:spacing w:val="11"/>
                <w:sz w:val="24"/>
                <w:szCs w:val="24"/>
              </w:rPr>
              <w:t xml:space="preserve"> </w:t>
            </w:r>
            <w:r w:rsidR="00422576" w:rsidRPr="001B4039">
              <w:rPr>
                <w:sz w:val="24"/>
                <w:szCs w:val="24"/>
              </w:rPr>
              <w:t>сотрудниками</w:t>
            </w:r>
            <w:r w:rsidR="00422576" w:rsidRPr="001B4039">
              <w:rPr>
                <w:spacing w:val="10"/>
                <w:sz w:val="24"/>
                <w:szCs w:val="24"/>
              </w:rPr>
              <w:t xml:space="preserve"> </w:t>
            </w:r>
            <w:r w:rsidR="00422576" w:rsidRPr="001B4039">
              <w:rPr>
                <w:sz w:val="24"/>
                <w:szCs w:val="24"/>
              </w:rPr>
              <w:t>службы;</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рассчитывать</w:t>
            </w:r>
            <w:r w:rsidRPr="001B4039">
              <w:rPr>
                <w:rFonts w:ascii="Times New Roman" w:hAnsi="Times New Roman"/>
                <w:spacing w:val="-4"/>
                <w:sz w:val="24"/>
                <w:szCs w:val="24"/>
              </w:rPr>
              <w:t xml:space="preserve"> </w:t>
            </w:r>
            <w:r w:rsidRPr="001B4039">
              <w:rPr>
                <w:rFonts w:ascii="Times New Roman" w:hAnsi="Times New Roman"/>
                <w:sz w:val="24"/>
                <w:szCs w:val="24"/>
              </w:rPr>
              <w:t>нормативы</w:t>
            </w:r>
            <w:r w:rsidRPr="001B4039">
              <w:rPr>
                <w:rFonts w:ascii="Times New Roman" w:hAnsi="Times New Roman"/>
                <w:spacing w:val="-4"/>
                <w:sz w:val="24"/>
                <w:szCs w:val="24"/>
              </w:rPr>
              <w:t xml:space="preserve"> </w:t>
            </w:r>
            <w:r w:rsidRPr="001B4039">
              <w:rPr>
                <w:rFonts w:ascii="Times New Roman" w:hAnsi="Times New Roman"/>
                <w:sz w:val="24"/>
                <w:szCs w:val="24"/>
              </w:rPr>
              <w:t>работы</w:t>
            </w:r>
            <w:r w:rsidRPr="001B4039">
              <w:rPr>
                <w:rFonts w:ascii="Times New Roman" w:hAnsi="Times New Roman"/>
                <w:spacing w:val="-4"/>
                <w:sz w:val="24"/>
                <w:szCs w:val="24"/>
              </w:rPr>
              <w:t xml:space="preserve"> </w:t>
            </w:r>
            <w:r w:rsidRPr="001B4039">
              <w:rPr>
                <w:rFonts w:ascii="Times New Roman" w:hAnsi="Times New Roman"/>
                <w:sz w:val="24"/>
                <w:szCs w:val="24"/>
              </w:rPr>
              <w:t>горничных;</w:t>
            </w:r>
          </w:p>
        </w:tc>
      </w:tr>
      <w:tr w:rsidR="002A12E4" w:rsidRPr="001B4039" w:rsidTr="0058783E">
        <w:trPr>
          <w:trHeight w:val="20"/>
        </w:trPr>
        <w:tc>
          <w:tcPr>
            <w:tcW w:w="3168" w:type="dxa"/>
            <w:vMerge/>
          </w:tcPr>
          <w:p w:rsidR="002A12E4" w:rsidRPr="001B4039" w:rsidRDefault="002A12E4" w:rsidP="00422576">
            <w:pPr>
              <w:spacing w:after="0" w:line="240" w:lineRule="auto"/>
              <w:rPr>
                <w:rFonts w:ascii="Times New Roman" w:hAnsi="Times New Roman"/>
                <w:sz w:val="24"/>
                <w:szCs w:val="24"/>
              </w:rPr>
            </w:pPr>
          </w:p>
        </w:tc>
        <w:tc>
          <w:tcPr>
            <w:tcW w:w="6863" w:type="dxa"/>
          </w:tcPr>
          <w:p w:rsidR="00422576" w:rsidRPr="001B4039" w:rsidRDefault="002A12E4" w:rsidP="00422576">
            <w:pPr>
              <w:pStyle w:val="TableParagraph"/>
              <w:tabs>
                <w:tab w:val="left" w:pos="1836"/>
                <w:tab w:val="left" w:pos="3065"/>
                <w:tab w:val="left" w:pos="5179"/>
              </w:tabs>
              <w:jc w:val="both"/>
              <w:rPr>
                <w:sz w:val="24"/>
                <w:szCs w:val="24"/>
              </w:rPr>
            </w:pPr>
            <w:r w:rsidRPr="001B4039">
              <w:rPr>
                <w:b/>
                <w:sz w:val="24"/>
                <w:szCs w:val="24"/>
              </w:rPr>
              <w:t>Знания:</w:t>
            </w:r>
            <w:r w:rsidRPr="001B4039">
              <w:rPr>
                <w:sz w:val="24"/>
                <w:szCs w:val="24"/>
              </w:rPr>
              <w:t xml:space="preserve"> </w:t>
            </w:r>
            <w:r w:rsidR="00422576" w:rsidRPr="001B4039">
              <w:rPr>
                <w:sz w:val="24"/>
                <w:szCs w:val="24"/>
              </w:rPr>
              <w:t xml:space="preserve"> задачи,</w:t>
            </w:r>
            <w:r w:rsidR="00422576" w:rsidRPr="001B4039">
              <w:rPr>
                <w:spacing w:val="1"/>
                <w:sz w:val="24"/>
                <w:szCs w:val="24"/>
              </w:rPr>
              <w:t xml:space="preserve"> </w:t>
            </w:r>
            <w:r w:rsidR="00422576" w:rsidRPr="001B4039">
              <w:rPr>
                <w:sz w:val="24"/>
                <w:szCs w:val="24"/>
              </w:rPr>
              <w:t>функции</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особенности</w:t>
            </w:r>
            <w:r w:rsidR="00422576" w:rsidRPr="001B4039">
              <w:rPr>
                <w:spacing w:val="1"/>
                <w:sz w:val="24"/>
                <w:szCs w:val="24"/>
              </w:rPr>
              <w:t xml:space="preserve"> </w:t>
            </w:r>
            <w:r w:rsidR="00422576" w:rsidRPr="001B4039">
              <w:rPr>
                <w:sz w:val="24"/>
                <w:szCs w:val="24"/>
              </w:rPr>
              <w:t>работы</w:t>
            </w:r>
            <w:r w:rsidR="00422576" w:rsidRPr="001B4039">
              <w:rPr>
                <w:spacing w:val="1"/>
                <w:sz w:val="24"/>
                <w:szCs w:val="24"/>
              </w:rPr>
              <w:t xml:space="preserve"> </w:t>
            </w:r>
            <w:r w:rsidR="00422576" w:rsidRPr="001B4039">
              <w:rPr>
                <w:sz w:val="24"/>
                <w:szCs w:val="24"/>
              </w:rPr>
              <w:t>службы</w:t>
            </w:r>
            <w:r w:rsidR="00422576" w:rsidRPr="001B4039">
              <w:rPr>
                <w:spacing w:val="1"/>
                <w:sz w:val="24"/>
                <w:szCs w:val="24"/>
              </w:rPr>
              <w:t xml:space="preserve"> </w:t>
            </w:r>
            <w:r w:rsidR="00422576" w:rsidRPr="001B4039">
              <w:rPr>
                <w:sz w:val="24"/>
                <w:szCs w:val="24"/>
              </w:rPr>
              <w:t>обслуживания и эксплуатации номерного</w:t>
            </w:r>
            <w:r w:rsidR="00422576" w:rsidRPr="001B4039">
              <w:rPr>
                <w:spacing w:val="1"/>
                <w:sz w:val="24"/>
                <w:szCs w:val="24"/>
              </w:rPr>
              <w:t xml:space="preserve"> </w:t>
            </w:r>
            <w:r w:rsidR="00422576" w:rsidRPr="001B4039">
              <w:rPr>
                <w:sz w:val="24"/>
                <w:szCs w:val="24"/>
              </w:rPr>
              <w:t>фонда в гостинице; кадровый состав службы, его</w:t>
            </w:r>
            <w:r w:rsidR="00422576" w:rsidRPr="001B4039">
              <w:rPr>
                <w:spacing w:val="1"/>
                <w:sz w:val="24"/>
                <w:szCs w:val="24"/>
              </w:rPr>
              <w:t xml:space="preserve"> </w:t>
            </w:r>
            <w:r w:rsidR="00422576" w:rsidRPr="001B4039">
              <w:rPr>
                <w:sz w:val="24"/>
                <w:szCs w:val="24"/>
              </w:rPr>
              <w:t>функциональные</w:t>
            </w:r>
            <w:r w:rsidR="00422576" w:rsidRPr="001B4039">
              <w:rPr>
                <w:spacing w:val="1"/>
                <w:sz w:val="24"/>
                <w:szCs w:val="24"/>
              </w:rPr>
              <w:t xml:space="preserve"> </w:t>
            </w:r>
            <w:r w:rsidR="00422576" w:rsidRPr="001B4039">
              <w:rPr>
                <w:sz w:val="24"/>
                <w:szCs w:val="24"/>
              </w:rPr>
              <w:t>обязанности;</w:t>
            </w:r>
            <w:r w:rsidR="00422576" w:rsidRPr="001B4039">
              <w:rPr>
                <w:spacing w:val="1"/>
                <w:sz w:val="24"/>
                <w:szCs w:val="24"/>
              </w:rPr>
              <w:t xml:space="preserve"> </w:t>
            </w:r>
            <w:r w:rsidR="00422576" w:rsidRPr="001B4039">
              <w:rPr>
                <w:sz w:val="24"/>
                <w:szCs w:val="24"/>
              </w:rPr>
              <w:t>требования</w:t>
            </w:r>
            <w:r w:rsidR="00422576" w:rsidRPr="001B4039">
              <w:rPr>
                <w:spacing w:val="1"/>
                <w:sz w:val="24"/>
                <w:szCs w:val="24"/>
              </w:rPr>
              <w:t xml:space="preserve"> </w:t>
            </w:r>
            <w:r w:rsidR="00422576" w:rsidRPr="001B4039">
              <w:rPr>
                <w:sz w:val="24"/>
                <w:szCs w:val="24"/>
              </w:rPr>
              <w:t>к</w:t>
            </w:r>
            <w:r w:rsidR="00422576" w:rsidRPr="001B4039">
              <w:rPr>
                <w:spacing w:val="1"/>
                <w:sz w:val="24"/>
                <w:szCs w:val="24"/>
              </w:rPr>
              <w:t xml:space="preserve"> </w:t>
            </w:r>
            <w:r w:rsidR="00422576" w:rsidRPr="001B4039">
              <w:rPr>
                <w:sz w:val="24"/>
                <w:szCs w:val="24"/>
              </w:rPr>
              <w:t>обслуживающему</w:t>
            </w:r>
            <w:r w:rsidR="00422576" w:rsidRPr="001B4039">
              <w:rPr>
                <w:spacing w:val="1"/>
                <w:sz w:val="24"/>
                <w:szCs w:val="24"/>
              </w:rPr>
              <w:t xml:space="preserve"> </w:t>
            </w:r>
            <w:r w:rsidR="00422576" w:rsidRPr="001B4039">
              <w:rPr>
                <w:sz w:val="24"/>
                <w:szCs w:val="24"/>
              </w:rPr>
              <w:t>персоналу;</w:t>
            </w:r>
            <w:r w:rsidR="00422576" w:rsidRPr="001B4039">
              <w:rPr>
                <w:spacing w:val="1"/>
                <w:sz w:val="24"/>
                <w:szCs w:val="24"/>
              </w:rPr>
              <w:t xml:space="preserve"> </w:t>
            </w:r>
            <w:r w:rsidR="00422576" w:rsidRPr="001B4039">
              <w:rPr>
                <w:sz w:val="24"/>
                <w:szCs w:val="24"/>
              </w:rPr>
              <w:t>цели,</w:t>
            </w:r>
            <w:r w:rsidR="00422576" w:rsidRPr="001B4039">
              <w:rPr>
                <w:spacing w:val="1"/>
                <w:sz w:val="24"/>
                <w:szCs w:val="24"/>
              </w:rPr>
              <w:t xml:space="preserve"> </w:t>
            </w:r>
            <w:r w:rsidR="00422576" w:rsidRPr="001B4039">
              <w:rPr>
                <w:sz w:val="24"/>
                <w:szCs w:val="24"/>
              </w:rPr>
              <w:t>средства</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формы</w:t>
            </w:r>
            <w:r w:rsidR="00422576" w:rsidRPr="001B4039">
              <w:rPr>
                <w:spacing w:val="1"/>
                <w:sz w:val="24"/>
                <w:szCs w:val="24"/>
              </w:rPr>
              <w:t xml:space="preserve"> </w:t>
            </w:r>
            <w:r w:rsidR="00422576" w:rsidRPr="001B4039">
              <w:rPr>
                <w:sz w:val="24"/>
                <w:szCs w:val="24"/>
              </w:rPr>
              <w:t>обслуживания;</w:t>
            </w:r>
            <w:r w:rsidR="00422576" w:rsidRPr="001B4039">
              <w:rPr>
                <w:spacing w:val="1"/>
                <w:sz w:val="24"/>
                <w:szCs w:val="24"/>
              </w:rPr>
              <w:t xml:space="preserve"> </w:t>
            </w:r>
            <w:r w:rsidR="00422576" w:rsidRPr="001B4039">
              <w:rPr>
                <w:sz w:val="24"/>
                <w:szCs w:val="24"/>
              </w:rPr>
              <w:t>технологии</w:t>
            </w:r>
            <w:r w:rsidR="00422576" w:rsidRPr="001B4039">
              <w:rPr>
                <w:spacing w:val="1"/>
                <w:sz w:val="24"/>
                <w:szCs w:val="24"/>
              </w:rPr>
              <w:t xml:space="preserve"> </w:t>
            </w:r>
            <w:r w:rsidR="00422576" w:rsidRPr="001B4039">
              <w:rPr>
                <w:sz w:val="24"/>
                <w:szCs w:val="24"/>
              </w:rPr>
              <w:t>организации</w:t>
            </w:r>
            <w:r w:rsidR="00422576" w:rsidRPr="001B4039">
              <w:rPr>
                <w:spacing w:val="1"/>
                <w:sz w:val="24"/>
                <w:szCs w:val="24"/>
              </w:rPr>
              <w:t xml:space="preserve"> </w:t>
            </w:r>
            <w:r w:rsidR="00422576" w:rsidRPr="001B4039">
              <w:rPr>
                <w:sz w:val="24"/>
                <w:szCs w:val="24"/>
              </w:rPr>
              <w:t>процесса обслуживания гостей; регламенты службы</w:t>
            </w:r>
            <w:r w:rsidR="00422576" w:rsidRPr="001B4039">
              <w:rPr>
                <w:spacing w:val="-57"/>
                <w:sz w:val="24"/>
                <w:szCs w:val="24"/>
              </w:rPr>
              <w:t xml:space="preserve"> </w:t>
            </w:r>
            <w:r w:rsidR="00422576" w:rsidRPr="001B4039">
              <w:rPr>
                <w:sz w:val="24"/>
                <w:szCs w:val="24"/>
              </w:rPr>
              <w:t>обслуживания и эксплуатации номерного фонда в</w:t>
            </w:r>
            <w:r w:rsidR="00422576" w:rsidRPr="001B4039">
              <w:rPr>
                <w:spacing w:val="1"/>
                <w:sz w:val="24"/>
                <w:szCs w:val="24"/>
              </w:rPr>
              <w:t xml:space="preserve"> </w:t>
            </w:r>
            <w:r w:rsidR="00422576" w:rsidRPr="001B4039">
              <w:rPr>
                <w:sz w:val="24"/>
                <w:szCs w:val="24"/>
              </w:rPr>
              <w:t>гостинице; особенности оформления и составления</w:t>
            </w:r>
            <w:r w:rsidR="00422576" w:rsidRPr="001B4039">
              <w:rPr>
                <w:spacing w:val="1"/>
                <w:sz w:val="24"/>
                <w:szCs w:val="24"/>
              </w:rPr>
              <w:t xml:space="preserve"> </w:t>
            </w:r>
            <w:r w:rsidR="00422576" w:rsidRPr="001B4039">
              <w:rPr>
                <w:sz w:val="24"/>
                <w:szCs w:val="24"/>
              </w:rPr>
              <w:t>отдельных</w:t>
            </w:r>
            <w:r w:rsidR="00422576" w:rsidRPr="001B4039">
              <w:rPr>
                <w:sz w:val="24"/>
                <w:szCs w:val="24"/>
              </w:rPr>
              <w:tab/>
              <w:t>видов</w:t>
            </w:r>
            <w:r w:rsidR="000823EC" w:rsidRPr="001B4039">
              <w:rPr>
                <w:sz w:val="24"/>
                <w:szCs w:val="24"/>
              </w:rPr>
              <w:t xml:space="preserve"> </w:t>
            </w:r>
            <w:r w:rsidR="00422576" w:rsidRPr="001B4039">
              <w:rPr>
                <w:sz w:val="24"/>
                <w:szCs w:val="24"/>
              </w:rPr>
              <w:t>организационно</w:t>
            </w:r>
            <w:r w:rsidR="00422576" w:rsidRPr="001B4039">
              <w:rPr>
                <w:sz w:val="24"/>
                <w:szCs w:val="24"/>
              </w:rPr>
              <w:tab/>
            </w:r>
            <w:r w:rsidR="00422576" w:rsidRPr="001B4039">
              <w:rPr>
                <w:spacing w:val="-4"/>
                <w:sz w:val="24"/>
                <w:szCs w:val="24"/>
              </w:rPr>
              <w:t>–</w:t>
            </w:r>
            <w:r w:rsidR="00422576" w:rsidRPr="001B4039">
              <w:rPr>
                <w:spacing w:val="-58"/>
                <w:sz w:val="24"/>
                <w:szCs w:val="24"/>
              </w:rPr>
              <w:t xml:space="preserve"> </w:t>
            </w:r>
            <w:r w:rsidR="00422576" w:rsidRPr="001B4039">
              <w:rPr>
                <w:sz w:val="24"/>
                <w:szCs w:val="24"/>
              </w:rPr>
              <w:t>распорядительных</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финансово</w:t>
            </w:r>
            <w:r w:rsidR="00422576" w:rsidRPr="001B4039">
              <w:rPr>
                <w:spacing w:val="1"/>
                <w:sz w:val="24"/>
                <w:szCs w:val="24"/>
              </w:rPr>
              <w:t xml:space="preserve"> </w:t>
            </w:r>
            <w:r w:rsidR="00422576" w:rsidRPr="001B4039">
              <w:rPr>
                <w:sz w:val="24"/>
                <w:szCs w:val="24"/>
              </w:rPr>
              <w:t>–</w:t>
            </w:r>
            <w:r w:rsidR="00422576" w:rsidRPr="001B4039">
              <w:rPr>
                <w:spacing w:val="1"/>
                <w:sz w:val="24"/>
                <w:szCs w:val="24"/>
              </w:rPr>
              <w:t xml:space="preserve"> </w:t>
            </w:r>
            <w:r w:rsidR="00422576" w:rsidRPr="001B4039">
              <w:rPr>
                <w:sz w:val="24"/>
                <w:szCs w:val="24"/>
              </w:rPr>
              <w:t>расчетных</w:t>
            </w:r>
            <w:r w:rsidR="00422576" w:rsidRPr="001B4039">
              <w:rPr>
                <w:spacing w:val="1"/>
                <w:sz w:val="24"/>
                <w:szCs w:val="24"/>
              </w:rPr>
              <w:t xml:space="preserve"> </w:t>
            </w:r>
            <w:r w:rsidR="00422576" w:rsidRPr="001B4039">
              <w:rPr>
                <w:sz w:val="24"/>
                <w:szCs w:val="24"/>
              </w:rPr>
              <w:lastRenderedPageBreak/>
              <w:t>документов;</w:t>
            </w:r>
            <w:r w:rsidR="00422576" w:rsidRPr="001B4039">
              <w:rPr>
                <w:spacing w:val="1"/>
                <w:sz w:val="24"/>
                <w:szCs w:val="24"/>
              </w:rPr>
              <w:t xml:space="preserve"> </w:t>
            </w:r>
            <w:r w:rsidR="00422576" w:rsidRPr="001B4039">
              <w:rPr>
                <w:sz w:val="24"/>
                <w:szCs w:val="24"/>
              </w:rPr>
              <w:t>порядок</w:t>
            </w:r>
            <w:r w:rsidR="00422576" w:rsidRPr="001B4039">
              <w:rPr>
                <w:spacing w:val="1"/>
                <w:sz w:val="24"/>
                <w:szCs w:val="24"/>
              </w:rPr>
              <w:t xml:space="preserve"> </w:t>
            </w:r>
            <w:r w:rsidR="00422576" w:rsidRPr="001B4039">
              <w:rPr>
                <w:sz w:val="24"/>
                <w:szCs w:val="24"/>
              </w:rPr>
              <w:t>регистрации</w:t>
            </w:r>
            <w:r w:rsidR="00422576" w:rsidRPr="001B4039">
              <w:rPr>
                <w:spacing w:val="1"/>
                <w:sz w:val="24"/>
                <w:szCs w:val="24"/>
              </w:rPr>
              <w:t xml:space="preserve"> </w:t>
            </w:r>
            <w:r w:rsidR="00422576" w:rsidRPr="001B4039">
              <w:rPr>
                <w:sz w:val="24"/>
                <w:szCs w:val="24"/>
              </w:rPr>
              <w:t>документов</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ведения</w:t>
            </w:r>
            <w:r w:rsidR="00422576" w:rsidRPr="001B4039">
              <w:rPr>
                <w:spacing w:val="28"/>
                <w:sz w:val="24"/>
                <w:szCs w:val="24"/>
              </w:rPr>
              <w:t xml:space="preserve"> </w:t>
            </w:r>
            <w:r w:rsidR="00422576" w:rsidRPr="001B4039">
              <w:rPr>
                <w:sz w:val="24"/>
                <w:szCs w:val="24"/>
              </w:rPr>
              <w:t>контроля</w:t>
            </w:r>
            <w:r w:rsidR="00422576" w:rsidRPr="001B4039">
              <w:rPr>
                <w:spacing w:val="29"/>
                <w:sz w:val="24"/>
                <w:szCs w:val="24"/>
              </w:rPr>
              <w:t xml:space="preserve"> </w:t>
            </w:r>
            <w:r w:rsidR="00422576" w:rsidRPr="001B4039">
              <w:rPr>
                <w:sz w:val="24"/>
                <w:szCs w:val="24"/>
              </w:rPr>
              <w:t>за</w:t>
            </w:r>
            <w:r w:rsidR="00422576" w:rsidRPr="001B4039">
              <w:rPr>
                <w:spacing w:val="25"/>
                <w:sz w:val="24"/>
                <w:szCs w:val="24"/>
              </w:rPr>
              <w:t xml:space="preserve"> </w:t>
            </w:r>
            <w:r w:rsidR="00422576" w:rsidRPr="001B4039">
              <w:rPr>
                <w:sz w:val="24"/>
                <w:szCs w:val="24"/>
              </w:rPr>
              <w:t>их</w:t>
            </w:r>
            <w:r w:rsidR="00422576" w:rsidRPr="001B4039">
              <w:rPr>
                <w:spacing w:val="28"/>
                <w:sz w:val="24"/>
                <w:szCs w:val="24"/>
              </w:rPr>
              <w:t xml:space="preserve"> </w:t>
            </w:r>
            <w:r w:rsidR="00422576" w:rsidRPr="001B4039">
              <w:rPr>
                <w:sz w:val="24"/>
                <w:szCs w:val="24"/>
              </w:rPr>
              <w:t>исполнением,</w:t>
            </w:r>
            <w:r w:rsidR="00422576" w:rsidRPr="001B4039">
              <w:rPr>
                <w:spacing w:val="28"/>
                <w:sz w:val="24"/>
                <w:szCs w:val="24"/>
              </w:rPr>
              <w:t xml:space="preserve"> </w:t>
            </w:r>
            <w:r w:rsidR="00422576" w:rsidRPr="001B4039">
              <w:rPr>
                <w:sz w:val="24"/>
                <w:szCs w:val="24"/>
              </w:rPr>
              <w:t>в</w:t>
            </w:r>
            <w:r w:rsidR="00422576" w:rsidRPr="001B4039">
              <w:rPr>
                <w:spacing w:val="28"/>
                <w:sz w:val="24"/>
                <w:szCs w:val="24"/>
              </w:rPr>
              <w:t xml:space="preserve"> </w:t>
            </w:r>
            <w:r w:rsidR="00422576" w:rsidRPr="001B4039">
              <w:rPr>
                <w:sz w:val="24"/>
                <w:szCs w:val="24"/>
              </w:rPr>
              <w:t>т.ч.</w:t>
            </w:r>
            <w:r w:rsidR="00422576" w:rsidRPr="001B4039">
              <w:rPr>
                <w:spacing w:val="28"/>
                <w:sz w:val="24"/>
                <w:szCs w:val="24"/>
              </w:rPr>
              <w:t xml:space="preserve"> </w:t>
            </w:r>
            <w:r w:rsidR="00422576" w:rsidRPr="001B4039">
              <w:rPr>
                <w:sz w:val="24"/>
                <w:szCs w:val="24"/>
              </w:rPr>
              <w:t>на</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иностранном</w:t>
            </w:r>
            <w:r w:rsidRPr="001B4039">
              <w:rPr>
                <w:rFonts w:ascii="Times New Roman" w:hAnsi="Times New Roman"/>
                <w:spacing w:val="-4"/>
                <w:sz w:val="24"/>
                <w:szCs w:val="24"/>
              </w:rPr>
              <w:t xml:space="preserve"> </w:t>
            </w:r>
            <w:r w:rsidRPr="001B4039">
              <w:rPr>
                <w:rFonts w:ascii="Times New Roman" w:hAnsi="Times New Roman"/>
                <w:sz w:val="24"/>
                <w:szCs w:val="24"/>
              </w:rPr>
              <w:t>языке;</w:t>
            </w:r>
          </w:p>
        </w:tc>
      </w:tr>
      <w:tr w:rsidR="002A12E4" w:rsidRPr="001B4039" w:rsidTr="0058783E">
        <w:trPr>
          <w:trHeight w:val="20"/>
        </w:trPr>
        <w:tc>
          <w:tcPr>
            <w:tcW w:w="3168" w:type="dxa"/>
            <w:vMerge w:val="restart"/>
          </w:tcPr>
          <w:p w:rsidR="002A12E4" w:rsidRPr="001B4039" w:rsidRDefault="00422576" w:rsidP="00422576">
            <w:pPr>
              <w:spacing w:after="0" w:line="240" w:lineRule="auto"/>
              <w:rPr>
                <w:rFonts w:ascii="Times New Roman" w:hAnsi="Times New Roman"/>
                <w:sz w:val="24"/>
                <w:szCs w:val="24"/>
              </w:rPr>
            </w:pPr>
            <w:r w:rsidRPr="001B4039">
              <w:rPr>
                <w:rFonts w:ascii="Times New Roman" w:hAnsi="Times New Roman"/>
                <w:sz w:val="24"/>
                <w:szCs w:val="24"/>
              </w:rPr>
              <w:lastRenderedPageBreak/>
              <w:t>ПК 3</w:t>
            </w:r>
            <w:r w:rsidR="002A12E4" w:rsidRPr="001B4039">
              <w:rPr>
                <w:rFonts w:ascii="Times New Roman" w:hAnsi="Times New Roman"/>
                <w:sz w:val="24"/>
                <w:szCs w:val="24"/>
              </w:rPr>
              <w:t xml:space="preserve">.3. </w:t>
            </w:r>
            <w:r w:rsidRPr="001B4039">
              <w:rPr>
                <w:rFonts w:ascii="Times New Roman" w:hAnsi="Times New Roman"/>
                <w:sz w:val="24"/>
                <w:szCs w:val="24"/>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c>
          <w:tcPr>
            <w:tcW w:w="6863" w:type="dxa"/>
          </w:tcPr>
          <w:p w:rsidR="002A12E4" w:rsidRPr="001B4039" w:rsidRDefault="002A12E4" w:rsidP="000823EC">
            <w:pPr>
              <w:pStyle w:val="TableParagraph"/>
              <w:tabs>
                <w:tab w:val="left" w:pos="1455"/>
                <w:tab w:val="left" w:pos="1851"/>
                <w:tab w:val="left" w:pos="2148"/>
                <w:tab w:val="left" w:pos="3230"/>
                <w:tab w:val="left" w:pos="3419"/>
                <w:tab w:val="left" w:pos="4612"/>
                <w:tab w:val="left" w:pos="4678"/>
                <w:tab w:val="left" w:pos="5344"/>
              </w:tabs>
              <w:rPr>
                <w:sz w:val="24"/>
                <w:szCs w:val="24"/>
              </w:rPr>
            </w:pPr>
            <w:r w:rsidRPr="001B4039">
              <w:rPr>
                <w:b/>
                <w:sz w:val="24"/>
                <w:szCs w:val="24"/>
              </w:rPr>
              <w:t>Практический опыт:</w:t>
            </w:r>
            <w:r w:rsidRPr="001B4039">
              <w:rPr>
                <w:sz w:val="24"/>
                <w:szCs w:val="24"/>
              </w:rPr>
              <w:t xml:space="preserve"> </w:t>
            </w:r>
            <w:r w:rsidR="00422576" w:rsidRPr="001B4039">
              <w:rPr>
                <w:sz w:val="24"/>
                <w:szCs w:val="24"/>
              </w:rPr>
              <w:t>контроля</w:t>
            </w:r>
            <w:r w:rsidR="00422576" w:rsidRPr="001B4039">
              <w:rPr>
                <w:sz w:val="24"/>
                <w:szCs w:val="24"/>
              </w:rPr>
              <w:tab/>
            </w:r>
            <w:r w:rsidR="00422576" w:rsidRPr="001B4039">
              <w:rPr>
                <w:spacing w:val="-1"/>
                <w:sz w:val="24"/>
                <w:szCs w:val="24"/>
              </w:rPr>
              <w:t>текущей</w:t>
            </w:r>
            <w:r w:rsidR="00422576" w:rsidRPr="001B4039">
              <w:rPr>
                <w:spacing w:val="-57"/>
                <w:sz w:val="24"/>
                <w:szCs w:val="24"/>
              </w:rPr>
              <w:t xml:space="preserve"> </w:t>
            </w:r>
            <w:r w:rsidR="00422576" w:rsidRPr="001B4039">
              <w:rPr>
                <w:sz w:val="24"/>
                <w:szCs w:val="24"/>
              </w:rPr>
              <w:t>деятельности</w:t>
            </w:r>
            <w:r w:rsidR="00422576" w:rsidRPr="001B4039">
              <w:rPr>
                <w:spacing w:val="13"/>
                <w:sz w:val="24"/>
                <w:szCs w:val="24"/>
              </w:rPr>
              <w:t xml:space="preserve"> </w:t>
            </w:r>
            <w:r w:rsidR="00422576" w:rsidRPr="001B4039">
              <w:rPr>
                <w:sz w:val="24"/>
                <w:szCs w:val="24"/>
              </w:rPr>
              <w:t>сотрудников</w:t>
            </w:r>
            <w:r w:rsidR="00422576" w:rsidRPr="001B4039">
              <w:rPr>
                <w:spacing w:val="12"/>
                <w:sz w:val="24"/>
                <w:szCs w:val="24"/>
              </w:rPr>
              <w:t xml:space="preserve"> </w:t>
            </w:r>
            <w:r w:rsidR="00422576" w:rsidRPr="001B4039">
              <w:rPr>
                <w:sz w:val="24"/>
                <w:szCs w:val="24"/>
              </w:rPr>
              <w:t>службы</w:t>
            </w:r>
            <w:r w:rsidR="00422576" w:rsidRPr="001B4039">
              <w:rPr>
                <w:spacing w:val="12"/>
                <w:sz w:val="24"/>
                <w:szCs w:val="24"/>
              </w:rPr>
              <w:t xml:space="preserve"> </w:t>
            </w:r>
            <w:r w:rsidR="00422576" w:rsidRPr="001B4039">
              <w:rPr>
                <w:sz w:val="24"/>
                <w:szCs w:val="24"/>
              </w:rPr>
              <w:t>обслуживания</w:t>
            </w:r>
            <w:r w:rsidR="00422576" w:rsidRPr="001B4039">
              <w:rPr>
                <w:spacing w:val="11"/>
                <w:sz w:val="24"/>
                <w:szCs w:val="24"/>
              </w:rPr>
              <w:t xml:space="preserve"> </w:t>
            </w:r>
            <w:r w:rsidR="00422576" w:rsidRPr="001B4039">
              <w:rPr>
                <w:sz w:val="24"/>
                <w:szCs w:val="24"/>
              </w:rPr>
              <w:t>и</w:t>
            </w:r>
            <w:r w:rsidR="00422576" w:rsidRPr="001B4039">
              <w:rPr>
                <w:spacing w:val="-57"/>
                <w:sz w:val="24"/>
                <w:szCs w:val="24"/>
              </w:rPr>
              <w:t xml:space="preserve"> </w:t>
            </w:r>
            <w:r w:rsidR="00422576" w:rsidRPr="001B4039">
              <w:rPr>
                <w:sz w:val="24"/>
                <w:szCs w:val="24"/>
              </w:rPr>
              <w:t>эксплуатации</w:t>
            </w:r>
            <w:r w:rsidR="00422576" w:rsidRPr="001B4039">
              <w:rPr>
                <w:spacing w:val="8"/>
                <w:sz w:val="24"/>
                <w:szCs w:val="24"/>
              </w:rPr>
              <w:t xml:space="preserve"> </w:t>
            </w:r>
            <w:r w:rsidR="00422576" w:rsidRPr="001B4039">
              <w:rPr>
                <w:sz w:val="24"/>
                <w:szCs w:val="24"/>
              </w:rPr>
              <w:t>номерного</w:t>
            </w:r>
            <w:r w:rsidR="00422576" w:rsidRPr="001B4039">
              <w:rPr>
                <w:spacing w:val="10"/>
                <w:sz w:val="24"/>
                <w:szCs w:val="24"/>
              </w:rPr>
              <w:t xml:space="preserve"> </w:t>
            </w:r>
            <w:r w:rsidR="00422576" w:rsidRPr="001B4039">
              <w:rPr>
                <w:sz w:val="24"/>
                <w:szCs w:val="24"/>
              </w:rPr>
              <w:t>фонда</w:t>
            </w:r>
            <w:r w:rsidR="00422576" w:rsidRPr="001B4039">
              <w:rPr>
                <w:spacing w:val="9"/>
                <w:sz w:val="24"/>
                <w:szCs w:val="24"/>
              </w:rPr>
              <w:t xml:space="preserve"> </w:t>
            </w:r>
            <w:r w:rsidR="00422576" w:rsidRPr="001B4039">
              <w:rPr>
                <w:sz w:val="24"/>
                <w:szCs w:val="24"/>
              </w:rPr>
              <w:t>для</w:t>
            </w:r>
            <w:r w:rsidR="00422576" w:rsidRPr="001B4039">
              <w:rPr>
                <w:spacing w:val="10"/>
                <w:sz w:val="24"/>
                <w:szCs w:val="24"/>
              </w:rPr>
              <w:t xml:space="preserve"> </w:t>
            </w:r>
            <w:r w:rsidR="00422576" w:rsidRPr="001B4039">
              <w:rPr>
                <w:sz w:val="24"/>
                <w:szCs w:val="24"/>
              </w:rPr>
              <w:t>поддержания</w:t>
            </w:r>
            <w:r w:rsidR="00422576" w:rsidRPr="001B4039">
              <w:rPr>
                <w:spacing w:val="-57"/>
                <w:sz w:val="24"/>
                <w:szCs w:val="24"/>
              </w:rPr>
              <w:t xml:space="preserve"> </w:t>
            </w:r>
            <w:r w:rsidR="00422576" w:rsidRPr="001B4039">
              <w:rPr>
                <w:sz w:val="24"/>
                <w:szCs w:val="24"/>
              </w:rPr>
              <w:t>требуемого уровня качества обслуживания гостей</w:t>
            </w:r>
            <w:r w:rsidR="00422576" w:rsidRPr="001B4039">
              <w:rPr>
                <w:spacing w:val="1"/>
                <w:sz w:val="24"/>
                <w:szCs w:val="24"/>
              </w:rPr>
              <w:t xml:space="preserve"> </w:t>
            </w:r>
            <w:r w:rsidR="000823EC" w:rsidRPr="001B4039">
              <w:rPr>
                <w:sz w:val="24"/>
                <w:szCs w:val="24"/>
              </w:rPr>
              <w:t xml:space="preserve">планировании, организации, </w:t>
            </w:r>
            <w:r w:rsidR="00422576" w:rsidRPr="001B4039">
              <w:rPr>
                <w:sz w:val="24"/>
                <w:szCs w:val="24"/>
              </w:rPr>
              <w:t>стимулировании</w:t>
            </w:r>
            <w:r w:rsidR="00422576" w:rsidRPr="001B4039">
              <w:rPr>
                <w:sz w:val="24"/>
                <w:szCs w:val="24"/>
              </w:rPr>
              <w:tab/>
              <w:t>и</w:t>
            </w:r>
            <w:r w:rsidR="00422576" w:rsidRPr="001B4039">
              <w:rPr>
                <w:spacing w:val="-57"/>
                <w:sz w:val="24"/>
                <w:szCs w:val="24"/>
              </w:rPr>
              <w:t xml:space="preserve"> </w:t>
            </w:r>
            <w:r w:rsidR="00422576" w:rsidRPr="001B4039">
              <w:rPr>
                <w:sz w:val="24"/>
                <w:szCs w:val="24"/>
              </w:rPr>
              <w:t>контроле</w:t>
            </w:r>
            <w:r w:rsidR="00422576" w:rsidRPr="001B4039">
              <w:rPr>
                <w:sz w:val="24"/>
                <w:szCs w:val="24"/>
              </w:rPr>
              <w:tab/>
              <w:t>деятельности</w:t>
            </w:r>
            <w:r w:rsidR="00422576" w:rsidRPr="001B4039">
              <w:rPr>
                <w:sz w:val="24"/>
                <w:szCs w:val="24"/>
              </w:rPr>
              <w:tab/>
            </w:r>
            <w:r w:rsidR="000823EC" w:rsidRPr="001B4039">
              <w:rPr>
                <w:sz w:val="24"/>
                <w:szCs w:val="24"/>
              </w:rPr>
              <w:t xml:space="preserve"> </w:t>
            </w:r>
            <w:r w:rsidR="00422576" w:rsidRPr="001B4039">
              <w:rPr>
                <w:sz w:val="24"/>
                <w:szCs w:val="24"/>
              </w:rPr>
              <w:t>персонала</w:t>
            </w:r>
            <w:r w:rsidR="000823EC" w:rsidRPr="001B4039">
              <w:rPr>
                <w:sz w:val="24"/>
                <w:szCs w:val="24"/>
              </w:rPr>
              <w:t xml:space="preserve"> </w:t>
            </w:r>
            <w:r w:rsidR="00422576" w:rsidRPr="001B4039">
              <w:rPr>
                <w:spacing w:val="-1"/>
                <w:sz w:val="24"/>
                <w:szCs w:val="24"/>
              </w:rPr>
              <w:t>службы</w:t>
            </w:r>
            <w:r w:rsidR="000823EC" w:rsidRPr="001B4039">
              <w:rPr>
                <w:spacing w:val="-1"/>
                <w:sz w:val="24"/>
                <w:szCs w:val="24"/>
              </w:rPr>
              <w:t xml:space="preserve"> </w:t>
            </w:r>
            <w:r w:rsidR="00422576" w:rsidRPr="001B4039">
              <w:rPr>
                <w:sz w:val="24"/>
                <w:szCs w:val="24"/>
              </w:rPr>
              <w:t>обслуживания</w:t>
            </w:r>
            <w:r w:rsidR="00422576" w:rsidRPr="001B4039">
              <w:rPr>
                <w:spacing w:val="-4"/>
                <w:sz w:val="24"/>
                <w:szCs w:val="24"/>
              </w:rPr>
              <w:t xml:space="preserve"> </w:t>
            </w:r>
            <w:r w:rsidR="00422576" w:rsidRPr="001B4039">
              <w:rPr>
                <w:sz w:val="24"/>
                <w:szCs w:val="24"/>
              </w:rPr>
              <w:t>и</w:t>
            </w:r>
            <w:r w:rsidR="00422576" w:rsidRPr="001B4039">
              <w:rPr>
                <w:spacing w:val="-4"/>
                <w:sz w:val="24"/>
                <w:szCs w:val="24"/>
              </w:rPr>
              <w:t xml:space="preserve"> </w:t>
            </w:r>
            <w:r w:rsidR="00422576" w:rsidRPr="001B4039">
              <w:rPr>
                <w:sz w:val="24"/>
                <w:szCs w:val="24"/>
              </w:rPr>
              <w:t>эксплуатации</w:t>
            </w:r>
            <w:r w:rsidR="00422576" w:rsidRPr="001B4039">
              <w:rPr>
                <w:spacing w:val="-4"/>
                <w:sz w:val="24"/>
                <w:szCs w:val="24"/>
              </w:rPr>
              <w:t xml:space="preserve"> </w:t>
            </w:r>
            <w:r w:rsidR="00422576" w:rsidRPr="001B4039">
              <w:rPr>
                <w:sz w:val="24"/>
                <w:szCs w:val="24"/>
              </w:rPr>
              <w:t>номерного</w:t>
            </w:r>
            <w:r w:rsidR="00422576" w:rsidRPr="001B4039">
              <w:rPr>
                <w:spacing w:val="-4"/>
                <w:sz w:val="24"/>
                <w:szCs w:val="24"/>
              </w:rPr>
              <w:t xml:space="preserve"> </w:t>
            </w:r>
            <w:r w:rsidR="00422576" w:rsidRPr="001B4039">
              <w:rPr>
                <w:sz w:val="24"/>
                <w:szCs w:val="24"/>
              </w:rPr>
              <w:t>фонда.</w:t>
            </w:r>
          </w:p>
        </w:tc>
      </w:tr>
      <w:tr w:rsidR="002A12E4" w:rsidRPr="001B4039" w:rsidTr="0058783E">
        <w:trPr>
          <w:trHeight w:val="20"/>
        </w:trPr>
        <w:tc>
          <w:tcPr>
            <w:tcW w:w="3168" w:type="dxa"/>
            <w:vMerge/>
          </w:tcPr>
          <w:p w:rsidR="002A12E4" w:rsidRPr="001B4039" w:rsidRDefault="002A12E4" w:rsidP="00422576">
            <w:pPr>
              <w:spacing w:after="0" w:line="240" w:lineRule="auto"/>
              <w:rPr>
                <w:rFonts w:ascii="Times New Roman" w:hAnsi="Times New Roman"/>
                <w:sz w:val="24"/>
                <w:szCs w:val="24"/>
              </w:rPr>
            </w:pPr>
          </w:p>
        </w:tc>
        <w:tc>
          <w:tcPr>
            <w:tcW w:w="6863" w:type="dxa"/>
          </w:tcPr>
          <w:p w:rsidR="00422576" w:rsidRPr="001B4039" w:rsidRDefault="002A12E4" w:rsidP="00422576">
            <w:pPr>
              <w:pStyle w:val="TableParagraph"/>
              <w:tabs>
                <w:tab w:val="left" w:pos="1821"/>
                <w:tab w:val="left" w:pos="4236"/>
              </w:tabs>
              <w:jc w:val="both"/>
              <w:rPr>
                <w:sz w:val="24"/>
                <w:szCs w:val="24"/>
              </w:rPr>
            </w:pPr>
            <w:r w:rsidRPr="001B4039">
              <w:rPr>
                <w:b/>
                <w:sz w:val="24"/>
                <w:szCs w:val="24"/>
              </w:rPr>
              <w:t>Умения:</w:t>
            </w:r>
            <w:r w:rsidRPr="001B4039">
              <w:rPr>
                <w:sz w:val="24"/>
                <w:szCs w:val="24"/>
              </w:rPr>
              <w:t xml:space="preserve"> </w:t>
            </w:r>
            <w:r w:rsidR="00422576" w:rsidRPr="001B4039">
              <w:rPr>
                <w:sz w:val="24"/>
                <w:szCs w:val="24"/>
              </w:rPr>
              <w:t>контролировать</w:t>
            </w:r>
            <w:r w:rsidR="00422576" w:rsidRPr="001B4039">
              <w:rPr>
                <w:sz w:val="24"/>
                <w:szCs w:val="24"/>
              </w:rPr>
              <w:tab/>
            </w:r>
            <w:r w:rsidR="00422576" w:rsidRPr="001B4039">
              <w:rPr>
                <w:spacing w:val="-1"/>
                <w:sz w:val="24"/>
                <w:szCs w:val="24"/>
              </w:rPr>
              <w:t>выполнение</w:t>
            </w:r>
            <w:r w:rsidR="00422576" w:rsidRPr="001B4039">
              <w:rPr>
                <w:spacing w:val="-58"/>
                <w:sz w:val="24"/>
                <w:szCs w:val="24"/>
              </w:rPr>
              <w:t xml:space="preserve"> </w:t>
            </w:r>
            <w:r w:rsidR="00422576" w:rsidRPr="001B4039">
              <w:rPr>
                <w:sz w:val="24"/>
                <w:szCs w:val="24"/>
              </w:rPr>
              <w:t>сотрудниками</w:t>
            </w:r>
            <w:r w:rsidR="00422576" w:rsidRPr="001B4039">
              <w:rPr>
                <w:spacing w:val="1"/>
                <w:sz w:val="24"/>
                <w:szCs w:val="24"/>
              </w:rPr>
              <w:t xml:space="preserve"> </w:t>
            </w:r>
            <w:r w:rsidR="00422576" w:rsidRPr="001B4039">
              <w:rPr>
                <w:sz w:val="24"/>
                <w:szCs w:val="24"/>
              </w:rPr>
              <w:t>стандартов</w:t>
            </w:r>
            <w:r w:rsidR="00422576" w:rsidRPr="001B4039">
              <w:rPr>
                <w:spacing w:val="1"/>
                <w:sz w:val="24"/>
                <w:szCs w:val="24"/>
              </w:rPr>
              <w:t xml:space="preserve"> </w:t>
            </w:r>
            <w:r w:rsidR="00422576" w:rsidRPr="001B4039">
              <w:rPr>
                <w:sz w:val="24"/>
                <w:szCs w:val="24"/>
              </w:rPr>
              <w:t>обслуживания</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регламентов службы обслуживания и эксплуатации</w:t>
            </w:r>
            <w:r w:rsidR="00422576" w:rsidRPr="001B4039">
              <w:rPr>
                <w:spacing w:val="1"/>
                <w:sz w:val="24"/>
                <w:szCs w:val="24"/>
              </w:rPr>
              <w:t xml:space="preserve"> </w:t>
            </w:r>
            <w:r w:rsidR="00422576" w:rsidRPr="001B4039">
              <w:rPr>
                <w:sz w:val="24"/>
                <w:szCs w:val="24"/>
              </w:rPr>
              <w:t>номерного</w:t>
            </w:r>
            <w:r w:rsidR="00422576" w:rsidRPr="001B4039">
              <w:rPr>
                <w:spacing w:val="1"/>
                <w:sz w:val="24"/>
                <w:szCs w:val="24"/>
              </w:rPr>
              <w:t xml:space="preserve"> </w:t>
            </w:r>
            <w:r w:rsidR="00422576" w:rsidRPr="001B4039">
              <w:rPr>
                <w:sz w:val="24"/>
                <w:szCs w:val="24"/>
              </w:rPr>
              <w:t>фонда;</w:t>
            </w:r>
            <w:r w:rsidR="00422576" w:rsidRPr="001B4039">
              <w:rPr>
                <w:spacing w:val="1"/>
                <w:sz w:val="24"/>
                <w:szCs w:val="24"/>
              </w:rPr>
              <w:t xml:space="preserve"> </w:t>
            </w:r>
            <w:r w:rsidR="00422576" w:rsidRPr="001B4039">
              <w:rPr>
                <w:sz w:val="24"/>
                <w:szCs w:val="24"/>
              </w:rPr>
              <w:t>контролировать</w:t>
            </w:r>
            <w:r w:rsidR="00422576" w:rsidRPr="001B4039">
              <w:rPr>
                <w:spacing w:val="1"/>
                <w:sz w:val="24"/>
                <w:szCs w:val="24"/>
              </w:rPr>
              <w:t xml:space="preserve"> </w:t>
            </w:r>
            <w:r w:rsidR="00422576" w:rsidRPr="001B4039">
              <w:rPr>
                <w:sz w:val="24"/>
                <w:szCs w:val="24"/>
              </w:rPr>
              <w:t>состояние</w:t>
            </w:r>
            <w:r w:rsidR="00422576" w:rsidRPr="001B4039">
              <w:rPr>
                <w:spacing w:val="-57"/>
                <w:sz w:val="24"/>
                <w:szCs w:val="24"/>
              </w:rPr>
              <w:t xml:space="preserve"> </w:t>
            </w:r>
            <w:r w:rsidR="00422576" w:rsidRPr="001B4039">
              <w:rPr>
                <w:sz w:val="24"/>
                <w:szCs w:val="24"/>
              </w:rPr>
              <w:t>номерного фонда, ведение документации службы,</w:t>
            </w:r>
            <w:r w:rsidR="00422576" w:rsidRPr="001B4039">
              <w:rPr>
                <w:spacing w:val="1"/>
                <w:sz w:val="24"/>
                <w:szCs w:val="24"/>
              </w:rPr>
              <w:t xml:space="preserve"> </w:t>
            </w:r>
            <w:r w:rsidR="00422576" w:rsidRPr="001B4039">
              <w:rPr>
                <w:sz w:val="24"/>
                <w:szCs w:val="24"/>
              </w:rPr>
              <w:t>работу обслуживающего персонала по соблюдению</w:t>
            </w:r>
            <w:r w:rsidR="00422576" w:rsidRPr="001B4039">
              <w:rPr>
                <w:spacing w:val="-57"/>
                <w:sz w:val="24"/>
                <w:szCs w:val="24"/>
              </w:rPr>
              <w:t xml:space="preserve"> </w:t>
            </w:r>
            <w:r w:rsidR="00422576" w:rsidRPr="001B4039">
              <w:rPr>
                <w:sz w:val="24"/>
                <w:szCs w:val="24"/>
              </w:rPr>
              <w:t>техники безопасности на рабочем месте, оказанию</w:t>
            </w:r>
            <w:r w:rsidR="00422576" w:rsidRPr="001B4039">
              <w:rPr>
                <w:spacing w:val="1"/>
                <w:sz w:val="24"/>
                <w:szCs w:val="24"/>
              </w:rPr>
              <w:t xml:space="preserve"> </w:t>
            </w:r>
            <w:r w:rsidR="00422576" w:rsidRPr="001B4039">
              <w:rPr>
                <w:sz w:val="24"/>
                <w:szCs w:val="24"/>
              </w:rPr>
              <w:t>первой</w:t>
            </w:r>
            <w:r w:rsidR="00422576" w:rsidRPr="001B4039">
              <w:rPr>
                <w:spacing w:val="42"/>
                <w:sz w:val="24"/>
                <w:szCs w:val="24"/>
              </w:rPr>
              <w:t xml:space="preserve"> </w:t>
            </w:r>
            <w:r w:rsidR="00422576" w:rsidRPr="001B4039">
              <w:rPr>
                <w:sz w:val="24"/>
                <w:szCs w:val="24"/>
              </w:rPr>
              <w:t>помощи</w:t>
            </w:r>
            <w:r w:rsidR="00422576" w:rsidRPr="001B4039">
              <w:rPr>
                <w:spacing w:val="40"/>
                <w:sz w:val="24"/>
                <w:szCs w:val="24"/>
              </w:rPr>
              <w:t xml:space="preserve"> </w:t>
            </w:r>
            <w:r w:rsidR="00422576" w:rsidRPr="001B4039">
              <w:rPr>
                <w:sz w:val="24"/>
                <w:szCs w:val="24"/>
              </w:rPr>
              <w:t>и</w:t>
            </w:r>
            <w:r w:rsidR="00422576" w:rsidRPr="001B4039">
              <w:rPr>
                <w:spacing w:val="40"/>
                <w:sz w:val="24"/>
                <w:szCs w:val="24"/>
              </w:rPr>
              <w:t xml:space="preserve"> </w:t>
            </w:r>
            <w:r w:rsidR="00422576" w:rsidRPr="001B4039">
              <w:rPr>
                <w:sz w:val="24"/>
                <w:szCs w:val="24"/>
              </w:rPr>
              <w:t>действий</w:t>
            </w:r>
            <w:r w:rsidR="00422576" w:rsidRPr="001B4039">
              <w:rPr>
                <w:spacing w:val="42"/>
                <w:sz w:val="24"/>
                <w:szCs w:val="24"/>
              </w:rPr>
              <w:t xml:space="preserve"> </w:t>
            </w:r>
            <w:r w:rsidR="00422576" w:rsidRPr="001B4039">
              <w:rPr>
                <w:sz w:val="24"/>
                <w:szCs w:val="24"/>
              </w:rPr>
              <w:t>в</w:t>
            </w:r>
            <w:r w:rsidR="00422576" w:rsidRPr="001B4039">
              <w:rPr>
                <w:spacing w:val="41"/>
                <w:sz w:val="24"/>
                <w:szCs w:val="24"/>
              </w:rPr>
              <w:t xml:space="preserve"> </w:t>
            </w:r>
            <w:r w:rsidR="00422576" w:rsidRPr="001B4039">
              <w:rPr>
                <w:sz w:val="24"/>
                <w:szCs w:val="24"/>
              </w:rPr>
              <w:t>экстремальной</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ситуации;</w:t>
            </w:r>
          </w:p>
        </w:tc>
      </w:tr>
      <w:tr w:rsidR="002A12E4" w:rsidRPr="001B4039" w:rsidTr="0058783E">
        <w:trPr>
          <w:trHeight w:val="930"/>
        </w:trPr>
        <w:tc>
          <w:tcPr>
            <w:tcW w:w="3168" w:type="dxa"/>
            <w:vMerge/>
          </w:tcPr>
          <w:p w:rsidR="002A12E4" w:rsidRPr="001B4039" w:rsidRDefault="002A12E4" w:rsidP="00422576">
            <w:pPr>
              <w:spacing w:after="0" w:line="240" w:lineRule="auto"/>
              <w:rPr>
                <w:rFonts w:ascii="Times New Roman" w:hAnsi="Times New Roman"/>
                <w:sz w:val="24"/>
                <w:szCs w:val="24"/>
              </w:rPr>
            </w:pPr>
          </w:p>
        </w:tc>
        <w:tc>
          <w:tcPr>
            <w:tcW w:w="6863" w:type="dxa"/>
          </w:tcPr>
          <w:p w:rsidR="00422576" w:rsidRPr="001B4039" w:rsidRDefault="002A12E4" w:rsidP="00422576">
            <w:pPr>
              <w:pStyle w:val="TableParagraph"/>
              <w:jc w:val="both"/>
              <w:rPr>
                <w:sz w:val="24"/>
                <w:szCs w:val="24"/>
              </w:rPr>
            </w:pPr>
            <w:r w:rsidRPr="001B4039">
              <w:rPr>
                <w:b/>
                <w:sz w:val="24"/>
                <w:szCs w:val="24"/>
              </w:rPr>
              <w:t>Знания:</w:t>
            </w:r>
            <w:r w:rsidRPr="001B4039">
              <w:rPr>
                <w:bCs/>
                <w:sz w:val="24"/>
                <w:szCs w:val="24"/>
              </w:rPr>
              <w:t xml:space="preserve"> </w:t>
            </w:r>
            <w:r w:rsidR="00422576" w:rsidRPr="001B4039">
              <w:rPr>
                <w:sz w:val="24"/>
                <w:szCs w:val="24"/>
              </w:rPr>
              <w:t>принципы</w:t>
            </w:r>
            <w:r w:rsidR="00422576" w:rsidRPr="001B4039">
              <w:rPr>
                <w:spacing w:val="1"/>
                <w:sz w:val="24"/>
                <w:szCs w:val="24"/>
              </w:rPr>
              <w:t xml:space="preserve"> </w:t>
            </w:r>
            <w:r w:rsidR="00422576" w:rsidRPr="001B4039">
              <w:rPr>
                <w:sz w:val="24"/>
                <w:szCs w:val="24"/>
              </w:rPr>
              <w:t>взаимодействия</w:t>
            </w:r>
            <w:r w:rsidR="00422576" w:rsidRPr="001B4039">
              <w:rPr>
                <w:spacing w:val="1"/>
                <w:sz w:val="24"/>
                <w:szCs w:val="24"/>
              </w:rPr>
              <w:t xml:space="preserve"> </w:t>
            </w:r>
            <w:r w:rsidR="00422576" w:rsidRPr="001B4039">
              <w:rPr>
                <w:sz w:val="24"/>
                <w:szCs w:val="24"/>
              </w:rPr>
              <w:t>с</w:t>
            </w:r>
            <w:r w:rsidR="00422576" w:rsidRPr="001B4039">
              <w:rPr>
                <w:spacing w:val="1"/>
                <w:sz w:val="24"/>
                <w:szCs w:val="24"/>
              </w:rPr>
              <w:t xml:space="preserve"> </w:t>
            </w:r>
            <w:r w:rsidR="00422576" w:rsidRPr="001B4039">
              <w:rPr>
                <w:sz w:val="24"/>
                <w:szCs w:val="24"/>
              </w:rPr>
              <w:t>другими</w:t>
            </w:r>
            <w:r w:rsidR="00422576" w:rsidRPr="001B4039">
              <w:rPr>
                <w:spacing w:val="1"/>
                <w:sz w:val="24"/>
                <w:szCs w:val="24"/>
              </w:rPr>
              <w:t xml:space="preserve"> </w:t>
            </w:r>
            <w:r w:rsidR="00422576" w:rsidRPr="001B4039">
              <w:rPr>
                <w:sz w:val="24"/>
                <w:szCs w:val="24"/>
              </w:rPr>
              <w:t>службами отеля; сервисные стандарты housekeeping</w:t>
            </w:r>
            <w:r w:rsidR="00422576" w:rsidRPr="001B4039">
              <w:rPr>
                <w:spacing w:val="-57"/>
                <w:sz w:val="24"/>
                <w:szCs w:val="24"/>
              </w:rPr>
              <w:t xml:space="preserve"> </w:t>
            </w:r>
            <w:r w:rsidR="00422576" w:rsidRPr="001B4039">
              <w:rPr>
                <w:sz w:val="24"/>
                <w:szCs w:val="24"/>
              </w:rPr>
              <w:t>(стандарты</w:t>
            </w:r>
            <w:r w:rsidR="00422576" w:rsidRPr="001B4039">
              <w:rPr>
                <w:spacing w:val="1"/>
                <w:sz w:val="24"/>
                <w:szCs w:val="24"/>
              </w:rPr>
              <w:t xml:space="preserve"> </w:t>
            </w:r>
            <w:r w:rsidR="00422576" w:rsidRPr="001B4039">
              <w:rPr>
                <w:sz w:val="24"/>
                <w:szCs w:val="24"/>
              </w:rPr>
              <w:t>обслуживания</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регламенты</w:t>
            </w:r>
            <w:r w:rsidR="00422576" w:rsidRPr="001B4039">
              <w:rPr>
                <w:spacing w:val="1"/>
                <w:sz w:val="24"/>
                <w:szCs w:val="24"/>
              </w:rPr>
              <w:t xml:space="preserve"> </w:t>
            </w:r>
            <w:r w:rsidR="00422576" w:rsidRPr="001B4039">
              <w:rPr>
                <w:sz w:val="24"/>
                <w:szCs w:val="24"/>
              </w:rPr>
              <w:t>службы</w:t>
            </w:r>
            <w:r w:rsidR="00422576" w:rsidRPr="001B4039">
              <w:rPr>
                <w:spacing w:val="1"/>
                <w:sz w:val="24"/>
                <w:szCs w:val="24"/>
              </w:rPr>
              <w:t xml:space="preserve"> </w:t>
            </w:r>
            <w:r w:rsidR="00422576" w:rsidRPr="001B4039">
              <w:rPr>
                <w:sz w:val="24"/>
                <w:szCs w:val="24"/>
              </w:rPr>
              <w:t>обслуживания</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эксплуатации</w:t>
            </w:r>
            <w:r w:rsidR="00422576" w:rsidRPr="001B4039">
              <w:rPr>
                <w:spacing w:val="1"/>
                <w:sz w:val="24"/>
                <w:szCs w:val="24"/>
              </w:rPr>
              <w:t xml:space="preserve"> </w:t>
            </w:r>
            <w:r w:rsidR="00422576" w:rsidRPr="001B4039">
              <w:rPr>
                <w:sz w:val="24"/>
                <w:szCs w:val="24"/>
              </w:rPr>
              <w:t>номерного</w:t>
            </w:r>
            <w:r w:rsidR="00422576" w:rsidRPr="001B4039">
              <w:rPr>
                <w:spacing w:val="1"/>
                <w:sz w:val="24"/>
                <w:szCs w:val="24"/>
              </w:rPr>
              <w:t xml:space="preserve"> </w:t>
            </w:r>
            <w:r w:rsidR="00422576" w:rsidRPr="001B4039">
              <w:rPr>
                <w:sz w:val="24"/>
                <w:szCs w:val="24"/>
              </w:rPr>
              <w:t>фонда);</w:t>
            </w:r>
            <w:r w:rsidR="00422576" w:rsidRPr="001B4039">
              <w:rPr>
                <w:spacing w:val="-57"/>
                <w:sz w:val="24"/>
                <w:szCs w:val="24"/>
              </w:rPr>
              <w:t xml:space="preserve"> </w:t>
            </w:r>
            <w:r w:rsidR="00422576" w:rsidRPr="001B4039">
              <w:rPr>
                <w:sz w:val="24"/>
                <w:szCs w:val="24"/>
              </w:rPr>
              <w:t>критерии</w:t>
            </w:r>
            <w:r w:rsidR="00422576" w:rsidRPr="001B4039">
              <w:rPr>
                <w:spacing w:val="1"/>
                <w:sz w:val="24"/>
                <w:szCs w:val="24"/>
              </w:rPr>
              <w:t xml:space="preserve"> </w:t>
            </w:r>
            <w:r w:rsidR="00422576" w:rsidRPr="001B4039">
              <w:rPr>
                <w:sz w:val="24"/>
                <w:szCs w:val="24"/>
              </w:rPr>
              <w:t>и</w:t>
            </w:r>
            <w:r w:rsidR="00422576" w:rsidRPr="001B4039">
              <w:rPr>
                <w:spacing w:val="1"/>
                <w:sz w:val="24"/>
                <w:szCs w:val="24"/>
              </w:rPr>
              <w:t xml:space="preserve"> </w:t>
            </w:r>
            <w:r w:rsidR="00422576" w:rsidRPr="001B4039">
              <w:rPr>
                <w:sz w:val="24"/>
                <w:szCs w:val="24"/>
              </w:rPr>
              <w:t>показатели</w:t>
            </w:r>
            <w:r w:rsidR="00422576" w:rsidRPr="001B4039">
              <w:rPr>
                <w:spacing w:val="1"/>
                <w:sz w:val="24"/>
                <w:szCs w:val="24"/>
              </w:rPr>
              <w:t xml:space="preserve"> </w:t>
            </w:r>
            <w:r w:rsidR="00422576" w:rsidRPr="001B4039">
              <w:rPr>
                <w:sz w:val="24"/>
                <w:szCs w:val="24"/>
              </w:rPr>
              <w:t>качества</w:t>
            </w:r>
            <w:r w:rsidR="00422576" w:rsidRPr="001B4039">
              <w:rPr>
                <w:spacing w:val="1"/>
                <w:sz w:val="24"/>
                <w:szCs w:val="24"/>
              </w:rPr>
              <w:t xml:space="preserve"> </w:t>
            </w:r>
            <w:r w:rsidR="00422576" w:rsidRPr="001B4039">
              <w:rPr>
                <w:sz w:val="24"/>
                <w:szCs w:val="24"/>
              </w:rPr>
              <w:t>обслуживания;</w:t>
            </w:r>
            <w:r w:rsidR="00422576" w:rsidRPr="001B4039">
              <w:rPr>
                <w:spacing w:val="-57"/>
                <w:sz w:val="24"/>
                <w:szCs w:val="24"/>
              </w:rPr>
              <w:t xml:space="preserve"> </w:t>
            </w:r>
            <w:r w:rsidR="00422576" w:rsidRPr="001B4039">
              <w:rPr>
                <w:sz w:val="24"/>
                <w:szCs w:val="24"/>
              </w:rPr>
              <w:t>санитарно-гигиенические</w:t>
            </w:r>
            <w:r w:rsidR="00422576" w:rsidRPr="001B4039">
              <w:rPr>
                <w:spacing w:val="1"/>
                <w:sz w:val="24"/>
                <w:szCs w:val="24"/>
              </w:rPr>
              <w:t xml:space="preserve"> </w:t>
            </w:r>
            <w:r w:rsidR="00422576" w:rsidRPr="001B4039">
              <w:rPr>
                <w:sz w:val="24"/>
                <w:szCs w:val="24"/>
              </w:rPr>
              <w:t>мероприятия</w:t>
            </w:r>
            <w:r w:rsidR="00422576" w:rsidRPr="001B4039">
              <w:rPr>
                <w:spacing w:val="1"/>
                <w:sz w:val="24"/>
                <w:szCs w:val="24"/>
              </w:rPr>
              <w:t xml:space="preserve"> </w:t>
            </w:r>
            <w:r w:rsidR="00422576" w:rsidRPr="001B4039">
              <w:rPr>
                <w:sz w:val="24"/>
                <w:szCs w:val="24"/>
              </w:rPr>
              <w:t>по</w:t>
            </w:r>
            <w:r w:rsidR="00422576" w:rsidRPr="001B4039">
              <w:rPr>
                <w:spacing w:val="1"/>
                <w:sz w:val="24"/>
                <w:szCs w:val="24"/>
              </w:rPr>
              <w:t xml:space="preserve"> </w:t>
            </w:r>
            <w:r w:rsidR="00422576" w:rsidRPr="001B4039">
              <w:rPr>
                <w:sz w:val="24"/>
                <w:szCs w:val="24"/>
              </w:rPr>
              <w:t>обеспечению</w:t>
            </w:r>
            <w:r w:rsidR="00422576" w:rsidRPr="001B4039">
              <w:rPr>
                <w:spacing w:val="1"/>
                <w:sz w:val="24"/>
                <w:szCs w:val="24"/>
              </w:rPr>
              <w:t xml:space="preserve"> </w:t>
            </w:r>
            <w:r w:rsidR="00422576" w:rsidRPr="001B4039">
              <w:rPr>
                <w:sz w:val="24"/>
                <w:szCs w:val="24"/>
              </w:rPr>
              <w:t>чистоты,</w:t>
            </w:r>
            <w:r w:rsidR="00422576" w:rsidRPr="001B4039">
              <w:rPr>
                <w:spacing w:val="1"/>
                <w:sz w:val="24"/>
                <w:szCs w:val="24"/>
              </w:rPr>
              <w:t xml:space="preserve"> </w:t>
            </w:r>
            <w:r w:rsidR="00422576" w:rsidRPr="001B4039">
              <w:rPr>
                <w:sz w:val="24"/>
                <w:szCs w:val="24"/>
              </w:rPr>
              <w:t>порядка,</w:t>
            </w:r>
            <w:r w:rsidR="00422576" w:rsidRPr="001B4039">
              <w:rPr>
                <w:spacing w:val="1"/>
                <w:sz w:val="24"/>
                <w:szCs w:val="24"/>
              </w:rPr>
              <w:t xml:space="preserve"> </w:t>
            </w:r>
            <w:r w:rsidR="00422576" w:rsidRPr="001B4039">
              <w:rPr>
                <w:sz w:val="24"/>
                <w:szCs w:val="24"/>
              </w:rPr>
              <w:t>комфорта</w:t>
            </w:r>
            <w:r w:rsidR="00422576" w:rsidRPr="001B4039">
              <w:rPr>
                <w:spacing w:val="1"/>
                <w:sz w:val="24"/>
                <w:szCs w:val="24"/>
              </w:rPr>
              <w:t xml:space="preserve"> </w:t>
            </w:r>
            <w:r w:rsidR="00422576" w:rsidRPr="001B4039">
              <w:rPr>
                <w:sz w:val="24"/>
                <w:szCs w:val="24"/>
              </w:rPr>
              <w:t xml:space="preserve">пребывания     </w:t>
            </w:r>
            <w:r w:rsidR="00422576" w:rsidRPr="001B4039">
              <w:rPr>
                <w:spacing w:val="32"/>
                <w:sz w:val="24"/>
                <w:szCs w:val="24"/>
              </w:rPr>
              <w:t xml:space="preserve"> </w:t>
            </w:r>
            <w:r w:rsidR="00422576" w:rsidRPr="001B4039">
              <w:rPr>
                <w:sz w:val="24"/>
                <w:szCs w:val="24"/>
              </w:rPr>
              <w:t xml:space="preserve">гостей;     </w:t>
            </w:r>
            <w:r w:rsidR="00422576" w:rsidRPr="001B4039">
              <w:rPr>
                <w:spacing w:val="34"/>
                <w:sz w:val="24"/>
                <w:szCs w:val="24"/>
              </w:rPr>
              <w:t xml:space="preserve"> </w:t>
            </w:r>
            <w:r w:rsidR="00422576" w:rsidRPr="001B4039">
              <w:rPr>
                <w:sz w:val="24"/>
                <w:szCs w:val="24"/>
              </w:rPr>
              <w:t xml:space="preserve">порядок     </w:t>
            </w:r>
            <w:r w:rsidR="00422576" w:rsidRPr="001B4039">
              <w:rPr>
                <w:spacing w:val="34"/>
                <w:sz w:val="24"/>
                <w:szCs w:val="24"/>
              </w:rPr>
              <w:t xml:space="preserve"> </w:t>
            </w:r>
            <w:r w:rsidR="00422576" w:rsidRPr="001B4039">
              <w:rPr>
                <w:sz w:val="24"/>
                <w:szCs w:val="24"/>
              </w:rPr>
              <w:t>материально-</w:t>
            </w:r>
          </w:p>
          <w:p w:rsidR="002A12E4" w:rsidRPr="001B4039" w:rsidRDefault="00422576" w:rsidP="00422576">
            <w:pPr>
              <w:spacing w:after="0" w:line="240" w:lineRule="auto"/>
              <w:jc w:val="both"/>
              <w:rPr>
                <w:rFonts w:ascii="Times New Roman" w:hAnsi="Times New Roman"/>
                <w:sz w:val="24"/>
                <w:szCs w:val="24"/>
              </w:rPr>
            </w:pPr>
            <w:r w:rsidRPr="001B4039">
              <w:rPr>
                <w:rFonts w:ascii="Times New Roman" w:hAnsi="Times New Roman"/>
                <w:sz w:val="24"/>
                <w:szCs w:val="24"/>
              </w:rPr>
              <w:t>технического</w:t>
            </w:r>
            <w:r w:rsidRPr="001B4039">
              <w:rPr>
                <w:rFonts w:ascii="Times New Roman" w:hAnsi="Times New Roman"/>
                <w:spacing w:val="2"/>
                <w:sz w:val="24"/>
                <w:szCs w:val="24"/>
              </w:rPr>
              <w:t xml:space="preserve"> </w:t>
            </w:r>
            <w:r w:rsidRPr="001B4039">
              <w:rPr>
                <w:rFonts w:ascii="Times New Roman" w:hAnsi="Times New Roman"/>
                <w:sz w:val="24"/>
                <w:szCs w:val="24"/>
              </w:rPr>
              <w:t>обеспечения</w:t>
            </w:r>
            <w:r w:rsidRPr="001B4039">
              <w:rPr>
                <w:rFonts w:ascii="Times New Roman" w:hAnsi="Times New Roman"/>
                <w:spacing w:val="3"/>
                <w:sz w:val="24"/>
                <w:szCs w:val="24"/>
              </w:rPr>
              <w:t xml:space="preserve"> </w:t>
            </w:r>
            <w:r w:rsidRPr="001B4039">
              <w:rPr>
                <w:rFonts w:ascii="Times New Roman" w:hAnsi="Times New Roman"/>
                <w:sz w:val="24"/>
                <w:szCs w:val="24"/>
              </w:rPr>
              <w:t>гостиницы</w:t>
            </w:r>
            <w:r w:rsidRPr="001B4039">
              <w:rPr>
                <w:rFonts w:ascii="Times New Roman" w:hAnsi="Times New Roman"/>
                <w:spacing w:val="1"/>
                <w:sz w:val="24"/>
                <w:szCs w:val="24"/>
              </w:rPr>
              <w:t xml:space="preserve"> </w:t>
            </w:r>
            <w:r w:rsidRPr="001B4039">
              <w:rPr>
                <w:rFonts w:ascii="Times New Roman" w:hAnsi="Times New Roman"/>
                <w:sz w:val="24"/>
                <w:szCs w:val="24"/>
              </w:rPr>
              <w:t>и</w:t>
            </w:r>
            <w:r w:rsidRPr="001B4039">
              <w:rPr>
                <w:rFonts w:ascii="Times New Roman" w:hAnsi="Times New Roman"/>
                <w:spacing w:val="2"/>
                <w:sz w:val="24"/>
                <w:szCs w:val="24"/>
              </w:rPr>
              <w:t xml:space="preserve"> </w:t>
            </w:r>
            <w:r w:rsidRPr="001B4039">
              <w:rPr>
                <w:rFonts w:ascii="Times New Roman" w:hAnsi="Times New Roman"/>
                <w:sz w:val="24"/>
                <w:szCs w:val="24"/>
              </w:rPr>
              <w:t>контроля</w:t>
            </w:r>
            <w:r w:rsidRPr="001B4039">
              <w:rPr>
                <w:rFonts w:ascii="Times New Roman" w:hAnsi="Times New Roman"/>
                <w:spacing w:val="4"/>
                <w:sz w:val="24"/>
                <w:szCs w:val="24"/>
              </w:rPr>
              <w:t xml:space="preserve"> </w:t>
            </w:r>
            <w:r w:rsidRPr="001B4039">
              <w:rPr>
                <w:rFonts w:ascii="Times New Roman" w:hAnsi="Times New Roman"/>
                <w:sz w:val="24"/>
                <w:szCs w:val="24"/>
              </w:rPr>
              <w:t>за</w:t>
            </w:r>
          </w:p>
        </w:tc>
      </w:tr>
    </w:tbl>
    <w:p w:rsidR="00DC4AFB" w:rsidRPr="001B4039" w:rsidRDefault="00DC4AFB" w:rsidP="00ED253B">
      <w:pPr>
        <w:pStyle w:val="11"/>
        <w:spacing w:after="0" w:line="360" w:lineRule="auto"/>
        <w:ind w:left="0" w:firstLine="709"/>
        <w:jc w:val="both"/>
        <w:rPr>
          <w:rFonts w:ascii="Times New Roman" w:hAnsi="Times New Roman"/>
          <w:sz w:val="24"/>
          <w:szCs w:val="24"/>
        </w:rPr>
      </w:pPr>
      <w:r w:rsidRPr="001B4039">
        <w:rPr>
          <w:rFonts w:ascii="Times New Roman" w:hAnsi="Times New Roman"/>
          <w:sz w:val="24"/>
          <w:szCs w:val="24"/>
        </w:rPr>
        <w:t xml:space="preserve">Таблица </w:t>
      </w:r>
      <w:r w:rsidR="0083315B" w:rsidRPr="001B4039">
        <w:rPr>
          <w:rFonts w:ascii="Times New Roman" w:hAnsi="Times New Roman"/>
          <w:sz w:val="24"/>
          <w:szCs w:val="24"/>
        </w:rPr>
        <w:t>3</w:t>
      </w:r>
      <w:r w:rsidR="00397E5D" w:rsidRPr="001B4039">
        <w:rPr>
          <w:rFonts w:ascii="Times New Roman" w:hAnsi="Times New Roman"/>
          <w:sz w:val="24"/>
          <w:szCs w:val="24"/>
        </w:rPr>
        <w:t xml:space="preserve"> -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804"/>
      </w:tblGrid>
      <w:tr w:rsidR="00DC4AFB" w:rsidRPr="001B4039" w:rsidTr="0058783E">
        <w:trPr>
          <w:tblHeader/>
        </w:trPr>
        <w:tc>
          <w:tcPr>
            <w:tcW w:w="3227" w:type="dxa"/>
          </w:tcPr>
          <w:p w:rsidR="00DC4AFB" w:rsidRPr="001B4039" w:rsidRDefault="00DC4AFB" w:rsidP="00ED253B">
            <w:pPr>
              <w:spacing w:after="0" w:line="360" w:lineRule="auto"/>
              <w:jc w:val="center"/>
              <w:rPr>
                <w:rFonts w:ascii="Times New Roman" w:hAnsi="Times New Roman"/>
                <w:b/>
                <w:bCs/>
                <w:sz w:val="24"/>
                <w:szCs w:val="24"/>
              </w:rPr>
            </w:pPr>
            <w:r w:rsidRPr="001B4039">
              <w:rPr>
                <w:rFonts w:ascii="Times New Roman" w:hAnsi="Times New Roman"/>
                <w:b/>
                <w:bCs/>
                <w:sz w:val="24"/>
                <w:szCs w:val="24"/>
              </w:rPr>
              <w:t>Результаты</w:t>
            </w:r>
          </w:p>
          <w:p w:rsidR="00DC4AFB" w:rsidRPr="001B4039" w:rsidRDefault="00DC4AFB" w:rsidP="00ED253B">
            <w:pPr>
              <w:spacing w:after="0" w:line="360" w:lineRule="auto"/>
              <w:jc w:val="center"/>
              <w:rPr>
                <w:rFonts w:ascii="Times New Roman" w:hAnsi="Times New Roman"/>
                <w:b/>
                <w:bCs/>
                <w:sz w:val="24"/>
                <w:szCs w:val="24"/>
              </w:rPr>
            </w:pPr>
            <w:r w:rsidRPr="001B4039">
              <w:rPr>
                <w:rFonts w:ascii="Times New Roman" w:hAnsi="Times New Roman"/>
                <w:b/>
                <w:bCs/>
                <w:sz w:val="24"/>
                <w:szCs w:val="24"/>
              </w:rPr>
              <w:t>(освоенные общие компетенции)</w:t>
            </w:r>
          </w:p>
        </w:tc>
        <w:tc>
          <w:tcPr>
            <w:tcW w:w="6804" w:type="dxa"/>
          </w:tcPr>
          <w:p w:rsidR="00DC4AFB" w:rsidRPr="001B4039" w:rsidRDefault="00DC4AFB" w:rsidP="00ED253B">
            <w:pPr>
              <w:spacing w:after="0" w:line="360" w:lineRule="auto"/>
              <w:jc w:val="center"/>
              <w:rPr>
                <w:rFonts w:ascii="Times New Roman" w:hAnsi="Times New Roman"/>
                <w:bCs/>
                <w:sz w:val="24"/>
                <w:szCs w:val="24"/>
              </w:rPr>
            </w:pPr>
            <w:r w:rsidRPr="001B4039">
              <w:rPr>
                <w:rFonts w:ascii="Times New Roman" w:hAnsi="Times New Roman"/>
                <w:b/>
                <w:sz w:val="24"/>
                <w:szCs w:val="24"/>
              </w:rPr>
              <w:t>Основные показатели оценки результата</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b/>
                <w:sz w:val="24"/>
                <w:szCs w:val="24"/>
              </w:rPr>
            </w:pPr>
            <w:r w:rsidRPr="001B4039">
              <w:rPr>
                <w:rFonts w:ascii="Times New Roman" w:hAnsi="Times New Roman"/>
                <w:iCs/>
                <w:sz w:val="24"/>
                <w:szCs w:val="24"/>
              </w:rPr>
              <w:t>ОК 01</w:t>
            </w:r>
          </w:p>
          <w:p w:rsidR="002A12E4" w:rsidRPr="001B4039" w:rsidRDefault="002A12E4" w:rsidP="00C4778D">
            <w:pPr>
              <w:suppressAutoHyphens/>
              <w:spacing w:after="0" w:line="240" w:lineRule="auto"/>
              <w:rPr>
                <w:rFonts w:ascii="Times New Roman" w:hAnsi="Times New Roman"/>
                <w:b/>
                <w:iCs/>
                <w:sz w:val="24"/>
                <w:szCs w:val="24"/>
              </w:rPr>
            </w:pPr>
            <w:r w:rsidRPr="001B403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iCs/>
                <w:sz w:val="24"/>
                <w:szCs w:val="24"/>
              </w:rPr>
              <w:t xml:space="preserve">Умения: </w:t>
            </w:r>
            <w:r w:rsidRPr="001B4039">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iCs/>
                <w:sz w:val="24"/>
                <w:szCs w:val="24"/>
              </w:rPr>
              <w:t>составить план действия; определить необходимые ресурсы;</w:t>
            </w:r>
          </w:p>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iCs/>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bCs/>
                <w:sz w:val="24"/>
                <w:szCs w:val="24"/>
              </w:rPr>
            </w:pPr>
            <w:r w:rsidRPr="001B4039">
              <w:rPr>
                <w:rFonts w:ascii="Times New Roman" w:hAnsi="Times New Roman"/>
                <w:b/>
                <w:iCs/>
                <w:sz w:val="24"/>
                <w:szCs w:val="24"/>
              </w:rPr>
              <w:t xml:space="preserve">Знания: </w:t>
            </w:r>
            <w:r w:rsidRPr="001B4039">
              <w:rPr>
                <w:rFonts w:ascii="Times New Roman" w:hAnsi="Times New Roman"/>
                <w:iCs/>
                <w:sz w:val="24"/>
                <w:szCs w:val="24"/>
              </w:rPr>
              <w:t>а</w:t>
            </w:r>
            <w:r w:rsidRPr="001B403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02</w:t>
            </w:r>
          </w:p>
          <w:p w:rsidR="002A12E4" w:rsidRPr="001B4039" w:rsidRDefault="002A12E4" w:rsidP="00C4778D">
            <w:pPr>
              <w:suppressAutoHyphens/>
              <w:spacing w:after="0" w:line="240" w:lineRule="auto"/>
              <w:rPr>
                <w:rFonts w:ascii="Times New Roman" w:hAnsi="Times New Roman"/>
                <w:iCs/>
                <w:sz w:val="24"/>
                <w:szCs w:val="24"/>
              </w:rPr>
            </w:pPr>
            <w:r w:rsidRPr="001B4039">
              <w:rPr>
                <w:rFonts w:ascii="Times New Roman" w:hAnsi="Times New Roman"/>
                <w:sz w:val="24"/>
                <w:szCs w:val="24"/>
              </w:rPr>
              <w:t xml:space="preserve">Осуществлять поиск, анализ и интерпретацию </w:t>
            </w:r>
            <w:r w:rsidRPr="001B4039">
              <w:rPr>
                <w:rFonts w:ascii="Times New Roman" w:hAnsi="Times New Roman"/>
                <w:sz w:val="24"/>
                <w:szCs w:val="24"/>
              </w:rPr>
              <w:lastRenderedPageBreak/>
              <w:t>информации, необходимой для выполнения задач профессиональной деятельности</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iCs/>
                <w:sz w:val="24"/>
                <w:szCs w:val="24"/>
              </w:rPr>
              <w:lastRenderedPageBreak/>
              <w:t xml:space="preserve">Умения: </w:t>
            </w:r>
            <w:r w:rsidRPr="001B4039">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w:t>
            </w:r>
            <w:r w:rsidRPr="001B4039">
              <w:rPr>
                <w:rFonts w:ascii="Times New Roman" w:hAnsi="Times New Roman"/>
                <w:iCs/>
                <w:sz w:val="24"/>
                <w:szCs w:val="24"/>
              </w:rPr>
              <w:lastRenderedPageBreak/>
              <w:t>выделять наиболее значимое в перечне информации; оценивать практическую значимость результатов поиска; оформлять результаты поиска</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iCs/>
                <w:sz w:val="24"/>
                <w:szCs w:val="24"/>
              </w:rPr>
              <w:t xml:space="preserve">Знания: </w:t>
            </w:r>
            <w:r w:rsidRPr="001B4039">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03</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Планировать и реализовывать собственное профессиональное и личностное развитие.</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Умения: </w:t>
            </w:r>
            <w:r w:rsidRPr="001B4039">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1B4039">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Знания: </w:t>
            </w:r>
            <w:r w:rsidRPr="001B4039">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04</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bCs/>
                <w:iCs/>
                <w:sz w:val="24"/>
                <w:szCs w:val="24"/>
              </w:rPr>
              <w:t xml:space="preserve">Умения: </w:t>
            </w:r>
            <w:r w:rsidRPr="001B4039">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bCs/>
                <w:iCs/>
                <w:sz w:val="24"/>
                <w:szCs w:val="24"/>
              </w:rPr>
              <w:t xml:space="preserve">Знания: </w:t>
            </w:r>
            <w:r w:rsidRPr="001B4039">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05</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bCs/>
                <w:iCs/>
                <w:sz w:val="24"/>
                <w:szCs w:val="24"/>
              </w:rPr>
              <w:t>Умения:</w:t>
            </w:r>
            <w:r w:rsidRPr="001B4039">
              <w:rPr>
                <w:rFonts w:ascii="Times New Roman" w:hAnsi="Times New Roman"/>
                <w:iCs/>
                <w:sz w:val="24"/>
                <w:szCs w:val="24"/>
              </w:rPr>
              <w:t xml:space="preserve"> грамотно </w:t>
            </w:r>
            <w:r w:rsidRPr="001B4039">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1B4039">
              <w:rPr>
                <w:rFonts w:ascii="Times New Roman" w:hAnsi="Times New Roman"/>
                <w:iCs/>
                <w:sz w:val="24"/>
                <w:szCs w:val="24"/>
              </w:rPr>
              <w:t>проявлять толерантность в рабочем коллективе</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bCs/>
                <w:sz w:val="24"/>
                <w:szCs w:val="24"/>
              </w:rPr>
            </w:pPr>
            <w:r w:rsidRPr="001B4039">
              <w:rPr>
                <w:rFonts w:ascii="Times New Roman" w:hAnsi="Times New Roman"/>
                <w:b/>
                <w:bCs/>
                <w:iCs/>
                <w:sz w:val="24"/>
                <w:szCs w:val="24"/>
              </w:rPr>
              <w:t xml:space="preserve">Знания: </w:t>
            </w:r>
            <w:r w:rsidRPr="001B4039">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D12486" w:rsidRPr="001B4039" w:rsidTr="0058783E">
        <w:trPr>
          <w:trHeight w:val="20"/>
        </w:trPr>
        <w:tc>
          <w:tcPr>
            <w:tcW w:w="3227" w:type="dxa"/>
            <w:vMerge w:val="restart"/>
          </w:tcPr>
          <w:p w:rsidR="00D12486" w:rsidRPr="001B4039" w:rsidRDefault="00D12486"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06</w:t>
            </w:r>
          </w:p>
          <w:p w:rsidR="00D12486" w:rsidRPr="001B4039" w:rsidRDefault="00D12486"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 xml:space="preserve">Проявлять гражданско-патриотическую позицию, демонстрировать осознанное поведение на основе общечеловеческих ценностей; </w:t>
            </w:r>
            <w:r w:rsidRPr="001B4039">
              <w:rPr>
                <w:rFonts w:ascii="Times New Roman" w:hAnsi="Times New Roman"/>
                <w:color w:val="00B050"/>
                <w:sz w:val="24"/>
                <w:szCs w:val="24"/>
              </w:rPr>
              <w:t>применять стандарты антикоррупционного поведения</w:t>
            </w:r>
          </w:p>
        </w:tc>
        <w:tc>
          <w:tcPr>
            <w:tcW w:w="6804" w:type="dxa"/>
          </w:tcPr>
          <w:p w:rsidR="00D12486" w:rsidRPr="001B4039" w:rsidRDefault="00D12486" w:rsidP="001B4039">
            <w:pPr>
              <w:pStyle w:val="TableParagraph"/>
              <w:ind w:left="110" w:right="100"/>
              <w:jc w:val="both"/>
              <w:rPr>
                <w:sz w:val="24"/>
              </w:rPr>
            </w:pPr>
            <w:r w:rsidRPr="001B4039">
              <w:rPr>
                <w:b/>
                <w:sz w:val="24"/>
              </w:rPr>
              <w:t xml:space="preserve">Знания: </w:t>
            </w:r>
            <w:r w:rsidRPr="001B4039">
              <w:rPr>
                <w:sz w:val="24"/>
              </w:rPr>
              <w:t>особенности социального и культурного контекста;</w:t>
            </w:r>
            <w:r w:rsidRPr="001B4039">
              <w:rPr>
                <w:spacing w:val="-57"/>
                <w:sz w:val="24"/>
              </w:rPr>
              <w:t xml:space="preserve"> </w:t>
            </w:r>
            <w:r w:rsidRPr="001B4039">
              <w:rPr>
                <w:sz w:val="24"/>
              </w:rPr>
              <w:t>правила</w:t>
            </w:r>
            <w:r w:rsidRPr="001B4039">
              <w:rPr>
                <w:spacing w:val="1"/>
                <w:sz w:val="24"/>
              </w:rPr>
              <w:t xml:space="preserve"> </w:t>
            </w:r>
            <w:r w:rsidRPr="001B4039">
              <w:rPr>
                <w:sz w:val="24"/>
              </w:rPr>
              <w:t>оформления</w:t>
            </w:r>
            <w:r w:rsidRPr="001B4039">
              <w:rPr>
                <w:spacing w:val="1"/>
                <w:sz w:val="24"/>
              </w:rPr>
              <w:t xml:space="preserve"> </w:t>
            </w:r>
            <w:r w:rsidRPr="001B4039">
              <w:rPr>
                <w:sz w:val="24"/>
              </w:rPr>
              <w:t>документов</w:t>
            </w:r>
            <w:r w:rsidRPr="001B4039">
              <w:rPr>
                <w:spacing w:val="1"/>
                <w:sz w:val="24"/>
              </w:rPr>
              <w:t xml:space="preserve"> </w:t>
            </w:r>
            <w:r w:rsidRPr="001B4039">
              <w:rPr>
                <w:sz w:val="24"/>
              </w:rPr>
              <w:t>и</w:t>
            </w:r>
            <w:r w:rsidRPr="001B4039">
              <w:rPr>
                <w:spacing w:val="1"/>
                <w:sz w:val="24"/>
              </w:rPr>
              <w:t xml:space="preserve"> </w:t>
            </w:r>
            <w:r w:rsidRPr="001B4039">
              <w:rPr>
                <w:sz w:val="24"/>
              </w:rPr>
              <w:t>построения</w:t>
            </w:r>
            <w:r w:rsidRPr="001B4039">
              <w:rPr>
                <w:spacing w:val="1"/>
                <w:sz w:val="24"/>
              </w:rPr>
              <w:t xml:space="preserve"> </w:t>
            </w:r>
            <w:r w:rsidRPr="001B4039">
              <w:rPr>
                <w:sz w:val="24"/>
              </w:rPr>
              <w:t>устных</w:t>
            </w:r>
            <w:r w:rsidRPr="001B4039">
              <w:rPr>
                <w:spacing w:val="-57"/>
                <w:sz w:val="24"/>
              </w:rPr>
              <w:t xml:space="preserve"> </w:t>
            </w:r>
            <w:r w:rsidRPr="001B4039">
              <w:rPr>
                <w:sz w:val="24"/>
              </w:rPr>
              <w:t>сообщений.</w:t>
            </w:r>
          </w:p>
        </w:tc>
      </w:tr>
      <w:tr w:rsidR="00D12486" w:rsidRPr="001B4039" w:rsidTr="0058783E">
        <w:trPr>
          <w:trHeight w:val="20"/>
        </w:trPr>
        <w:tc>
          <w:tcPr>
            <w:tcW w:w="3227" w:type="dxa"/>
            <w:vMerge/>
          </w:tcPr>
          <w:p w:rsidR="00D12486" w:rsidRPr="001B4039" w:rsidRDefault="00D12486" w:rsidP="00C4778D">
            <w:pPr>
              <w:suppressAutoHyphens/>
              <w:spacing w:after="0" w:line="240" w:lineRule="auto"/>
              <w:rPr>
                <w:rFonts w:ascii="Times New Roman" w:hAnsi="Times New Roman"/>
                <w:sz w:val="24"/>
                <w:szCs w:val="24"/>
              </w:rPr>
            </w:pPr>
          </w:p>
        </w:tc>
        <w:tc>
          <w:tcPr>
            <w:tcW w:w="6804" w:type="dxa"/>
          </w:tcPr>
          <w:p w:rsidR="00D12486" w:rsidRPr="001B4039" w:rsidRDefault="00D12486" w:rsidP="001B4039">
            <w:pPr>
              <w:pStyle w:val="TableParagraph"/>
              <w:tabs>
                <w:tab w:val="left" w:pos="1395"/>
                <w:tab w:val="left" w:pos="2826"/>
                <w:tab w:val="left" w:pos="4351"/>
                <w:tab w:val="left" w:pos="5277"/>
              </w:tabs>
              <w:ind w:left="110" w:right="101"/>
              <w:rPr>
                <w:sz w:val="24"/>
              </w:rPr>
            </w:pPr>
            <w:r w:rsidRPr="001B4039">
              <w:rPr>
                <w:b/>
                <w:sz w:val="24"/>
              </w:rPr>
              <w:t>Умения:</w:t>
            </w:r>
            <w:r w:rsidRPr="001B4039">
              <w:rPr>
                <w:b/>
                <w:sz w:val="24"/>
              </w:rPr>
              <w:tab/>
            </w:r>
            <w:r w:rsidRPr="001B4039">
              <w:rPr>
                <w:sz w:val="24"/>
              </w:rPr>
              <w:t>описывать</w:t>
            </w:r>
            <w:r w:rsidRPr="001B4039">
              <w:rPr>
                <w:sz w:val="24"/>
              </w:rPr>
              <w:tab/>
              <w:t>значимость</w:t>
            </w:r>
            <w:r w:rsidRPr="001B4039">
              <w:rPr>
                <w:sz w:val="24"/>
              </w:rPr>
              <w:tab/>
              <w:t>своей</w:t>
            </w:r>
            <w:r w:rsidRPr="001B4039">
              <w:rPr>
                <w:spacing w:val="-1"/>
                <w:sz w:val="24"/>
              </w:rPr>
              <w:t>профессии</w:t>
            </w:r>
            <w:r w:rsidRPr="001B4039">
              <w:rPr>
                <w:spacing w:val="-57"/>
                <w:sz w:val="24"/>
              </w:rPr>
              <w:t xml:space="preserve"> </w:t>
            </w:r>
            <w:r w:rsidRPr="001B4039">
              <w:rPr>
                <w:sz w:val="24"/>
              </w:rPr>
              <w:t xml:space="preserve">(специальности); </w:t>
            </w:r>
            <w:r w:rsidRPr="001B4039">
              <w:rPr>
                <w:bCs/>
                <w:iCs/>
                <w:sz w:val="24"/>
                <w:szCs w:val="24"/>
              </w:rPr>
              <w:t>применять стандарты антикоррупционного поведения</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07</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Умения: </w:t>
            </w:r>
            <w:r w:rsidRPr="001B4039">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bCs/>
                <w:iCs/>
                <w:sz w:val="24"/>
                <w:szCs w:val="24"/>
              </w:rPr>
              <w:t xml:space="preserve">Знания: </w:t>
            </w:r>
            <w:r w:rsidRPr="001B4039">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08</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 xml:space="preserve">Использовать средства </w:t>
            </w:r>
            <w:r w:rsidRPr="001B4039">
              <w:rPr>
                <w:rFonts w:ascii="Times New Roman" w:hAnsi="Times New Roman"/>
                <w:sz w:val="24"/>
                <w:szCs w:val="24"/>
              </w:rPr>
              <w:lastRenderedPageBreak/>
              <w:t>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iCs/>
                <w:sz w:val="24"/>
                <w:szCs w:val="24"/>
              </w:rPr>
              <w:lastRenderedPageBreak/>
              <w:t xml:space="preserve">Умения: </w:t>
            </w:r>
            <w:r w:rsidRPr="001B4039">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w:t>
            </w:r>
            <w:r w:rsidRPr="001B4039">
              <w:rPr>
                <w:rFonts w:ascii="Times New Roman" w:hAnsi="Times New Roman"/>
                <w:iCs/>
                <w:sz w:val="24"/>
                <w:szCs w:val="24"/>
              </w:rPr>
              <w:lastRenderedPageBreak/>
              <w:t>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b/>
                <w:iCs/>
                <w:sz w:val="24"/>
                <w:szCs w:val="24"/>
              </w:rPr>
            </w:pPr>
            <w:r w:rsidRPr="001B4039">
              <w:rPr>
                <w:rFonts w:ascii="Times New Roman" w:hAnsi="Times New Roman"/>
                <w:b/>
                <w:iCs/>
                <w:sz w:val="24"/>
                <w:szCs w:val="24"/>
              </w:rPr>
              <w:t xml:space="preserve">Знания: </w:t>
            </w:r>
            <w:r w:rsidRPr="001B4039">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09</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Использовать информационные технологии в профессиональной деятельности</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Умения: </w:t>
            </w:r>
            <w:r w:rsidRPr="001B4039">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Знания: </w:t>
            </w:r>
            <w:r w:rsidRPr="001B4039">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10</w:t>
            </w:r>
          </w:p>
          <w:p w:rsidR="002A12E4" w:rsidRPr="001B4039" w:rsidRDefault="002A12E4"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 xml:space="preserve">Пользоваться профессиональной документацией на государственном и иностранном </w:t>
            </w:r>
            <w:r w:rsidRPr="001B4039">
              <w:rPr>
                <w:rFonts w:ascii="Times New Roman" w:hAnsi="Times New Roman"/>
                <w:color w:val="00B050"/>
                <w:sz w:val="24"/>
                <w:szCs w:val="24"/>
              </w:rPr>
              <w:t>языках</w:t>
            </w:r>
            <w:r w:rsidRPr="001B4039">
              <w:rPr>
                <w:rFonts w:ascii="Times New Roman" w:hAnsi="Times New Roman"/>
                <w:sz w:val="24"/>
                <w:szCs w:val="24"/>
              </w:rPr>
              <w:t>.</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Умения: </w:t>
            </w:r>
            <w:r w:rsidRPr="001B403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iCs/>
                <w:sz w:val="24"/>
                <w:szCs w:val="24"/>
              </w:rPr>
              <w:t>Знания:</w:t>
            </w:r>
            <w:r w:rsidRPr="001B4039">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2A12E4" w:rsidRPr="001B4039" w:rsidTr="0058783E">
        <w:trPr>
          <w:trHeight w:val="20"/>
        </w:trPr>
        <w:tc>
          <w:tcPr>
            <w:tcW w:w="3227" w:type="dxa"/>
            <w:vMerge w:val="restart"/>
          </w:tcPr>
          <w:p w:rsidR="002A12E4" w:rsidRPr="001B4039" w:rsidRDefault="002A12E4" w:rsidP="00C4778D">
            <w:pPr>
              <w:spacing w:after="0" w:line="240" w:lineRule="auto"/>
              <w:jc w:val="center"/>
              <w:rPr>
                <w:rFonts w:ascii="Times New Roman" w:hAnsi="Times New Roman"/>
                <w:iCs/>
                <w:sz w:val="24"/>
                <w:szCs w:val="24"/>
              </w:rPr>
            </w:pPr>
            <w:r w:rsidRPr="001B4039">
              <w:rPr>
                <w:rFonts w:ascii="Times New Roman" w:hAnsi="Times New Roman"/>
                <w:iCs/>
                <w:sz w:val="24"/>
                <w:szCs w:val="24"/>
              </w:rPr>
              <w:t>ОК 11</w:t>
            </w:r>
          </w:p>
          <w:p w:rsidR="002A12E4" w:rsidRPr="001B4039" w:rsidRDefault="00D12486" w:rsidP="00C4778D">
            <w:pPr>
              <w:suppressAutoHyphens/>
              <w:spacing w:after="0" w:line="240" w:lineRule="auto"/>
              <w:rPr>
                <w:rFonts w:ascii="Times New Roman" w:hAnsi="Times New Roman"/>
                <w:sz w:val="24"/>
                <w:szCs w:val="24"/>
              </w:rPr>
            </w:pPr>
            <w:r w:rsidRPr="001B403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iCs/>
                <w:sz w:val="24"/>
                <w:szCs w:val="24"/>
              </w:rPr>
              <w:t xml:space="preserve">Умения: </w:t>
            </w:r>
            <w:r w:rsidRPr="001B4039">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B4039">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2A12E4" w:rsidRPr="001B4039" w:rsidTr="0058783E">
        <w:trPr>
          <w:trHeight w:val="20"/>
        </w:trPr>
        <w:tc>
          <w:tcPr>
            <w:tcW w:w="3227" w:type="dxa"/>
            <w:vMerge/>
          </w:tcPr>
          <w:p w:rsidR="002A12E4" w:rsidRPr="001B4039" w:rsidRDefault="002A12E4" w:rsidP="00C4778D">
            <w:pPr>
              <w:suppressAutoHyphens/>
              <w:spacing w:after="0" w:line="240" w:lineRule="auto"/>
              <w:rPr>
                <w:rFonts w:ascii="Times New Roman" w:hAnsi="Times New Roman"/>
                <w:sz w:val="24"/>
                <w:szCs w:val="24"/>
              </w:rPr>
            </w:pPr>
          </w:p>
        </w:tc>
        <w:tc>
          <w:tcPr>
            <w:tcW w:w="6804" w:type="dxa"/>
          </w:tcPr>
          <w:p w:rsidR="002A12E4" w:rsidRPr="001B4039" w:rsidRDefault="002A12E4" w:rsidP="00C4778D">
            <w:pPr>
              <w:suppressAutoHyphens/>
              <w:spacing w:after="0" w:line="240" w:lineRule="auto"/>
              <w:jc w:val="both"/>
              <w:rPr>
                <w:rFonts w:ascii="Times New Roman" w:hAnsi="Times New Roman"/>
                <w:iCs/>
                <w:sz w:val="24"/>
                <w:szCs w:val="24"/>
              </w:rPr>
            </w:pPr>
            <w:r w:rsidRPr="001B4039">
              <w:rPr>
                <w:rFonts w:ascii="Times New Roman" w:hAnsi="Times New Roman"/>
                <w:b/>
                <w:bCs/>
                <w:sz w:val="24"/>
                <w:szCs w:val="24"/>
              </w:rPr>
              <w:t>Знание:</w:t>
            </w:r>
            <w:r w:rsidRPr="001B4039">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A510A" w:rsidRPr="001B4039" w:rsidRDefault="000A510A" w:rsidP="00ED253B">
      <w:pPr>
        <w:pStyle w:val="11"/>
        <w:spacing w:after="0" w:line="360" w:lineRule="auto"/>
        <w:ind w:left="0"/>
        <w:jc w:val="both"/>
        <w:rPr>
          <w:rFonts w:ascii="Times New Roman" w:hAnsi="Times New Roman"/>
          <w:sz w:val="24"/>
          <w:szCs w:val="24"/>
        </w:rPr>
      </w:pPr>
    </w:p>
    <w:p w:rsidR="002A12E4" w:rsidRPr="001B4039" w:rsidRDefault="008D56DB" w:rsidP="00ED253B">
      <w:pPr>
        <w:autoSpaceDE w:val="0"/>
        <w:autoSpaceDN w:val="0"/>
        <w:adjustRightInd w:val="0"/>
        <w:spacing w:after="0" w:line="360" w:lineRule="auto"/>
        <w:ind w:firstLine="709"/>
        <w:jc w:val="both"/>
        <w:rPr>
          <w:rFonts w:ascii="Times New Roman" w:hAnsi="Times New Roman"/>
          <w:sz w:val="24"/>
          <w:szCs w:val="24"/>
        </w:rPr>
      </w:pPr>
      <w:r w:rsidRPr="001B4039">
        <w:rPr>
          <w:rFonts w:ascii="Times New Roman" w:hAnsi="Times New Roman"/>
          <w:sz w:val="24"/>
          <w:szCs w:val="24"/>
        </w:rPr>
        <w:br w:type="page"/>
      </w:r>
    </w:p>
    <w:p w:rsidR="005B3876" w:rsidRPr="00CD5C2F" w:rsidRDefault="005B3876" w:rsidP="005B3876">
      <w:pPr>
        <w:autoSpaceDE w:val="0"/>
        <w:autoSpaceDN w:val="0"/>
        <w:adjustRightInd w:val="0"/>
        <w:spacing w:after="0" w:line="240" w:lineRule="auto"/>
        <w:ind w:firstLine="567"/>
        <w:jc w:val="both"/>
        <w:rPr>
          <w:rFonts w:ascii="Times New Roman" w:hAnsi="Times New Roman"/>
          <w:b/>
          <w:sz w:val="24"/>
          <w:szCs w:val="24"/>
        </w:rPr>
      </w:pPr>
      <w:r w:rsidRPr="00CD5C2F">
        <w:rPr>
          <w:rFonts w:ascii="Times New Roman" w:hAnsi="Times New Roman"/>
          <w:b/>
          <w:sz w:val="24"/>
          <w:szCs w:val="24"/>
        </w:rPr>
        <w:lastRenderedPageBreak/>
        <w:t xml:space="preserve">3 ОРГАНИЗАЦИЯ КОНТРОЛЯ И ОЦЕНКИ УРОВНЯ ОСВОЕНИЯ </w:t>
      </w:r>
    </w:p>
    <w:p w:rsidR="005B3876" w:rsidRPr="00CD5C2F" w:rsidRDefault="005B3876" w:rsidP="005B3876">
      <w:pPr>
        <w:autoSpaceDE w:val="0"/>
        <w:autoSpaceDN w:val="0"/>
        <w:adjustRightInd w:val="0"/>
        <w:spacing w:after="0" w:line="240" w:lineRule="auto"/>
        <w:ind w:firstLine="567"/>
        <w:jc w:val="both"/>
        <w:rPr>
          <w:rFonts w:ascii="Times New Roman" w:hAnsi="Times New Roman"/>
          <w:b/>
          <w:bCs/>
          <w:sz w:val="24"/>
          <w:szCs w:val="24"/>
        </w:rPr>
      </w:pPr>
      <w:r w:rsidRPr="00CD5C2F">
        <w:rPr>
          <w:rFonts w:ascii="Times New Roman" w:hAnsi="Times New Roman"/>
          <w:b/>
          <w:sz w:val="24"/>
          <w:szCs w:val="24"/>
        </w:rPr>
        <w:t>ПРОФЕССИОНАЛЬНОГО МОДУЛЯ</w:t>
      </w:r>
    </w:p>
    <w:p w:rsidR="005B3876" w:rsidRPr="00CD5C2F" w:rsidRDefault="005B3876" w:rsidP="005B3876">
      <w:pPr>
        <w:autoSpaceDE w:val="0"/>
        <w:autoSpaceDN w:val="0"/>
        <w:adjustRightInd w:val="0"/>
        <w:spacing w:after="0" w:line="240" w:lineRule="auto"/>
        <w:ind w:firstLine="567"/>
        <w:jc w:val="both"/>
        <w:rPr>
          <w:rFonts w:ascii="Times New Roman" w:hAnsi="Times New Roman"/>
          <w:b/>
          <w:bCs/>
          <w:sz w:val="24"/>
          <w:szCs w:val="24"/>
        </w:rPr>
      </w:pPr>
    </w:p>
    <w:p w:rsidR="005B3876" w:rsidRPr="005B3876" w:rsidRDefault="005B3876" w:rsidP="005B3876">
      <w:pPr>
        <w:pStyle w:val="3"/>
        <w:jc w:val="both"/>
        <w:rPr>
          <w:rStyle w:val="FontStyle11"/>
          <w:b w:val="0"/>
          <w:sz w:val="24"/>
          <w:szCs w:val="24"/>
        </w:rPr>
      </w:pPr>
      <w:r w:rsidRPr="005B3876">
        <w:rPr>
          <w:b w:val="0"/>
          <w:bCs w:val="0"/>
        </w:rPr>
        <w:t>Профессионально-ориентировочное содержание Профессионального модуля ПМ03 «</w:t>
      </w:r>
      <w:r w:rsidRPr="005B3876">
        <w:rPr>
          <w:b w:val="0"/>
        </w:rPr>
        <w:t>Организация и контроль текущей деятельности сотрудников службы обслуживания и эксплуатации номерного фонда</w:t>
      </w:r>
      <w:r w:rsidRPr="005B3876">
        <w:rPr>
          <w:rStyle w:val="FontStyle11"/>
          <w:b w:val="0"/>
        </w:rPr>
        <w:t>»</w:t>
      </w:r>
    </w:p>
    <w:p w:rsidR="005B3876" w:rsidRDefault="005B3876" w:rsidP="005B3876">
      <w:pPr>
        <w:autoSpaceDE w:val="0"/>
        <w:autoSpaceDN w:val="0"/>
        <w:adjustRightInd w:val="0"/>
        <w:spacing w:after="0" w:line="240" w:lineRule="auto"/>
        <w:ind w:firstLine="567"/>
        <w:jc w:val="both"/>
        <w:rPr>
          <w:rStyle w:val="FontStyle1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0"/>
        <w:gridCol w:w="1606"/>
        <w:gridCol w:w="6237"/>
      </w:tblGrid>
      <w:tr w:rsidR="005B3876" w:rsidRPr="00814EF2" w:rsidTr="00814EF2">
        <w:tc>
          <w:tcPr>
            <w:tcW w:w="2330" w:type="dxa"/>
            <w:shd w:val="clear" w:color="auto" w:fill="auto"/>
            <w:vAlign w:val="center"/>
          </w:tcPr>
          <w:p w:rsidR="005B3876" w:rsidRPr="00814EF2" w:rsidRDefault="005B3876" w:rsidP="00814EF2">
            <w:pPr>
              <w:autoSpaceDE w:val="0"/>
              <w:autoSpaceDN w:val="0"/>
              <w:adjustRightInd w:val="0"/>
              <w:spacing w:after="0" w:line="240" w:lineRule="auto"/>
              <w:jc w:val="center"/>
              <w:rPr>
                <w:rFonts w:ascii="Times New Roman" w:hAnsi="Times New Roman"/>
                <w:bCs/>
                <w:sz w:val="24"/>
                <w:szCs w:val="24"/>
              </w:rPr>
            </w:pPr>
            <w:r w:rsidRPr="00814EF2">
              <w:rPr>
                <w:rFonts w:ascii="Times New Roman" w:hAnsi="Times New Roman"/>
                <w:bCs/>
                <w:sz w:val="24"/>
                <w:szCs w:val="24"/>
              </w:rPr>
              <w:t>Номер и наименование раздела, темы и практической работы</w:t>
            </w:r>
          </w:p>
        </w:tc>
        <w:tc>
          <w:tcPr>
            <w:tcW w:w="1606" w:type="dxa"/>
            <w:shd w:val="clear" w:color="auto" w:fill="auto"/>
            <w:vAlign w:val="center"/>
          </w:tcPr>
          <w:p w:rsidR="005B3876" w:rsidRPr="00814EF2" w:rsidRDefault="005B3876" w:rsidP="00814EF2">
            <w:pPr>
              <w:spacing w:after="0" w:line="240" w:lineRule="auto"/>
              <w:contextualSpacing/>
              <w:jc w:val="center"/>
              <w:rPr>
                <w:rFonts w:ascii="Times New Roman" w:hAnsi="Times New Roman"/>
                <w:bCs/>
                <w:sz w:val="24"/>
                <w:szCs w:val="24"/>
              </w:rPr>
            </w:pPr>
            <w:r w:rsidRPr="00814EF2">
              <w:rPr>
                <w:rFonts w:ascii="Times New Roman" w:hAnsi="Times New Roman"/>
                <w:bCs/>
                <w:sz w:val="24"/>
                <w:szCs w:val="24"/>
              </w:rPr>
              <w:t>Коды образовательных результатов</w:t>
            </w:r>
          </w:p>
          <w:p w:rsidR="005B3876" w:rsidRPr="00814EF2" w:rsidRDefault="005B3876" w:rsidP="00814EF2">
            <w:pPr>
              <w:autoSpaceDE w:val="0"/>
              <w:autoSpaceDN w:val="0"/>
              <w:adjustRightInd w:val="0"/>
              <w:spacing w:after="0" w:line="240" w:lineRule="auto"/>
              <w:jc w:val="center"/>
              <w:rPr>
                <w:rFonts w:ascii="Times New Roman" w:hAnsi="Times New Roman"/>
                <w:bCs/>
                <w:sz w:val="24"/>
                <w:szCs w:val="24"/>
              </w:rPr>
            </w:pPr>
            <w:r w:rsidRPr="00814EF2">
              <w:rPr>
                <w:rFonts w:ascii="Times New Roman" w:hAnsi="Times New Roman"/>
                <w:bCs/>
                <w:sz w:val="24"/>
                <w:szCs w:val="24"/>
              </w:rPr>
              <w:t>(ОК, ПК)</w:t>
            </w:r>
          </w:p>
        </w:tc>
        <w:tc>
          <w:tcPr>
            <w:tcW w:w="6237" w:type="dxa"/>
            <w:shd w:val="clear" w:color="auto" w:fill="auto"/>
            <w:vAlign w:val="center"/>
          </w:tcPr>
          <w:p w:rsidR="005B3876" w:rsidRPr="00814EF2" w:rsidRDefault="005B3876" w:rsidP="00814EF2">
            <w:pPr>
              <w:autoSpaceDE w:val="0"/>
              <w:autoSpaceDN w:val="0"/>
              <w:adjustRightInd w:val="0"/>
              <w:spacing w:after="0" w:line="240" w:lineRule="auto"/>
              <w:jc w:val="center"/>
              <w:rPr>
                <w:rFonts w:ascii="Times New Roman" w:hAnsi="Times New Roman"/>
                <w:bCs/>
                <w:sz w:val="24"/>
                <w:szCs w:val="24"/>
              </w:rPr>
            </w:pPr>
            <w:r w:rsidRPr="00814EF2">
              <w:rPr>
                <w:rFonts w:ascii="Times New Roman" w:eastAsia="Calibri" w:hAnsi="Times New Roman"/>
                <w:bCs/>
                <w:sz w:val="24"/>
                <w:szCs w:val="24"/>
              </w:rPr>
              <w:t xml:space="preserve">Варианты практических заданий </w:t>
            </w:r>
          </w:p>
        </w:tc>
      </w:tr>
      <w:tr w:rsidR="005B3876" w:rsidRPr="00814EF2" w:rsidTr="00814EF2">
        <w:tc>
          <w:tcPr>
            <w:tcW w:w="10173" w:type="dxa"/>
            <w:gridSpan w:val="3"/>
            <w:shd w:val="clear" w:color="auto" w:fill="auto"/>
          </w:tcPr>
          <w:p w:rsidR="005B3876" w:rsidRPr="00814EF2" w:rsidRDefault="00EA603C" w:rsidP="00814EF2">
            <w:pPr>
              <w:autoSpaceDE w:val="0"/>
              <w:autoSpaceDN w:val="0"/>
              <w:adjustRightInd w:val="0"/>
              <w:spacing w:after="0" w:line="240" w:lineRule="auto"/>
              <w:jc w:val="both"/>
              <w:rPr>
                <w:rFonts w:ascii="Times New Roman" w:hAnsi="Times New Roman"/>
                <w:b/>
                <w:bCs/>
                <w:sz w:val="24"/>
                <w:szCs w:val="24"/>
              </w:rPr>
            </w:pPr>
            <w:r w:rsidRPr="00814EF2">
              <w:rPr>
                <w:rFonts w:ascii="Times New Roman" w:hAnsi="Times New Roman"/>
                <w:b/>
                <w:bCs/>
                <w:sz w:val="24"/>
                <w:szCs w:val="24"/>
              </w:rPr>
              <w:t>Раздел 1. Планирование</w:t>
            </w:r>
            <w:r w:rsidRPr="00814EF2">
              <w:rPr>
                <w:rFonts w:ascii="Times New Roman" w:hAnsi="Times New Roman"/>
                <w:b/>
                <w:sz w:val="24"/>
                <w:szCs w:val="24"/>
              </w:rPr>
              <w:t xml:space="preserve"> потребности службы обслуживания и эксплуатации номерного фонда в материальных ресурсах и персонале.</w:t>
            </w:r>
          </w:p>
        </w:tc>
      </w:tr>
      <w:tr w:rsidR="005B3876" w:rsidRPr="00814EF2" w:rsidTr="00814EF2">
        <w:tc>
          <w:tcPr>
            <w:tcW w:w="10173" w:type="dxa"/>
            <w:gridSpan w:val="3"/>
            <w:shd w:val="clear" w:color="auto" w:fill="auto"/>
          </w:tcPr>
          <w:p w:rsidR="005B3876" w:rsidRPr="00814EF2" w:rsidRDefault="00EA603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t>Тема 1.1. Особенности организации работы службы обслуживания и эксплуатации номерного фонда.</w:t>
            </w:r>
          </w:p>
        </w:tc>
      </w:tr>
      <w:tr w:rsidR="005B3876" w:rsidRPr="00814EF2" w:rsidTr="00814EF2">
        <w:tc>
          <w:tcPr>
            <w:tcW w:w="2330" w:type="dxa"/>
            <w:shd w:val="clear" w:color="auto" w:fill="auto"/>
          </w:tcPr>
          <w:p w:rsidR="005B3876"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Основные технологические документы, оформляемые в службе номерного фонда: виды назначение, особенности оформления.</w:t>
            </w:r>
          </w:p>
        </w:tc>
        <w:tc>
          <w:tcPr>
            <w:tcW w:w="1606" w:type="dxa"/>
            <w:shd w:val="clear" w:color="auto" w:fill="auto"/>
          </w:tcPr>
          <w:p w:rsidR="005B3876" w:rsidRPr="00814EF2" w:rsidRDefault="005B3876"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5B3876" w:rsidRPr="00814EF2" w:rsidRDefault="005B3876"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w:t>
            </w:r>
            <w:r w:rsidR="00EA603C" w:rsidRPr="00814EF2">
              <w:rPr>
                <w:rFonts w:ascii="Times New Roman" w:hAnsi="Times New Roman"/>
                <w:sz w:val="24"/>
                <w:szCs w:val="24"/>
              </w:rPr>
              <w:t>3</w:t>
            </w:r>
          </w:p>
        </w:tc>
        <w:tc>
          <w:tcPr>
            <w:tcW w:w="6237" w:type="dxa"/>
            <w:shd w:val="clear" w:color="auto" w:fill="auto"/>
          </w:tcPr>
          <w:p w:rsidR="00687217" w:rsidRPr="00687217" w:rsidRDefault="00687217" w:rsidP="00687217">
            <w:pPr>
              <w:spacing w:after="0" w:line="240" w:lineRule="auto"/>
              <w:ind w:left="34"/>
              <w:rPr>
                <w:rFonts w:ascii="Times New Roman" w:hAnsi="Times New Roman"/>
                <w:sz w:val="24"/>
                <w:szCs w:val="24"/>
              </w:rPr>
            </w:pPr>
            <w:r w:rsidRPr="00687217">
              <w:rPr>
                <w:rFonts w:ascii="Times New Roman" w:hAnsi="Times New Roman"/>
                <w:sz w:val="24"/>
                <w:szCs w:val="24"/>
              </w:rPr>
              <w:t>Вы- менеджер службы обслуживания номерного фонда. Проработайте теоретические вопросы и выполните практическое задание</w:t>
            </w:r>
          </w:p>
          <w:p w:rsidR="00687217" w:rsidRPr="00687217" w:rsidRDefault="00687217" w:rsidP="00687217">
            <w:pPr>
              <w:numPr>
                <w:ilvl w:val="0"/>
                <w:numId w:val="38"/>
              </w:numPr>
              <w:tabs>
                <w:tab w:val="left" w:pos="369"/>
              </w:tabs>
              <w:spacing w:after="0" w:line="240" w:lineRule="auto"/>
              <w:ind w:left="34" w:firstLine="0"/>
              <w:rPr>
                <w:rFonts w:ascii="Times New Roman" w:hAnsi="Times New Roman"/>
                <w:sz w:val="24"/>
                <w:szCs w:val="24"/>
              </w:rPr>
            </w:pPr>
            <w:r w:rsidRPr="00687217">
              <w:rPr>
                <w:rFonts w:ascii="Times New Roman" w:hAnsi="Times New Roman"/>
                <w:sz w:val="24"/>
                <w:szCs w:val="24"/>
              </w:rPr>
              <w:t>Какие</w:t>
            </w:r>
            <w:r w:rsidRPr="00687217">
              <w:rPr>
                <w:rFonts w:ascii="Times New Roman" w:hAnsi="Times New Roman"/>
                <w:b/>
                <w:sz w:val="24"/>
                <w:szCs w:val="24"/>
              </w:rPr>
              <w:t xml:space="preserve"> </w:t>
            </w:r>
            <w:r w:rsidRPr="00687217">
              <w:rPr>
                <w:rFonts w:ascii="Times New Roman" w:hAnsi="Times New Roman"/>
                <w:sz w:val="24"/>
                <w:szCs w:val="24"/>
              </w:rPr>
              <w:t>требования предъявляются к уборке мест общего пользования в гостиницах.</w:t>
            </w:r>
          </w:p>
          <w:p w:rsidR="00687217" w:rsidRPr="00687217" w:rsidRDefault="00687217" w:rsidP="00687217">
            <w:pPr>
              <w:numPr>
                <w:ilvl w:val="0"/>
                <w:numId w:val="38"/>
              </w:numPr>
              <w:tabs>
                <w:tab w:val="left" w:pos="369"/>
              </w:tabs>
              <w:spacing w:after="0" w:line="240" w:lineRule="auto"/>
              <w:ind w:left="34" w:firstLine="0"/>
              <w:rPr>
                <w:rFonts w:ascii="Times New Roman" w:hAnsi="Times New Roman"/>
                <w:sz w:val="24"/>
                <w:szCs w:val="24"/>
              </w:rPr>
            </w:pPr>
            <w:r w:rsidRPr="00687217">
              <w:rPr>
                <w:rFonts w:ascii="Times New Roman" w:hAnsi="Times New Roman"/>
                <w:sz w:val="24"/>
                <w:szCs w:val="24"/>
              </w:rPr>
              <w:t>Порядок уборки номеров.</w:t>
            </w:r>
          </w:p>
          <w:p w:rsidR="00687217" w:rsidRPr="00687217" w:rsidRDefault="00687217" w:rsidP="00687217">
            <w:pPr>
              <w:numPr>
                <w:ilvl w:val="0"/>
                <w:numId w:val="38"/>
              </w:numPr>
              <w:tabs>
                <w:tab w:val="left" w:pos="369"/>
              </w:tabs>
              <w:spacing w:after="0" w:line="240" w:lineRule="auto"/>
              <w:ind w:left="34" w:firstLine="0"/>
              <w:rPr>
                <w:rFonts w:ascii="Times New Roman" w:hAnsi="Times New Roman"/>
                <w:sz w:val="24"/>
                <w:szCs w:val="24"/>
              </w:rPr>
            </w:pPr>
            <w:r w:rsidRPr="00687217">
              <w:rPr>
                <w:rFonts w:ascii="Times New Roman" w:hAnsi="Times New Roman"/>
                <w:sz w:val="24"/>
                <w:szCs w:val="24"/>
              </w:rPr>
              <w:t>Особенности проведения текущей уборки номеров.</w:t>
            </w:r>
          </w:p>
          <w:p w:rsidR="00687217" w:rsidRPr="00687217" w:rsidRDefault="00687217" w:rsidP="00687217">
            <w:pPr>
              <w:numPr>
                <w:ilvl w:val="0"/>
                <w:numId w:val="38"/>
              </w:numPr>
              <w:tabs>
                <w:tab w:val="left" w:pos="369"/>
              </w:tabs>
              <w:spacing w:after="0" w:line="240" w:lineRule="auto"/>
              <w:ind w:left="34" w:firstLine="0"/>
              <w:rPr>
                <w:rFonts w:ascii="Times New Roman" w:hAnsi="Times New Roman"/>
                <w:sz w:val="24"/>
                <w:szCs w:val="24"/>
              </w:rPr>
            </w:pPr>
            <w:r w:rsidRPr="00687217">
              <w:rPr>
                <w:rFonts w:ascii="Times New Roman" w:hAnsi="Times New Roman"/>
                <w:sz w:val="24"/>
                <w:szCs w:val="24"/>
              </w:rPr>
              <w:t>Заполнить журнал учета выполнения работы горничных</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4"/>
              <w:gridCol w:w="875"/>
              <w:gridCol w:w="875"/>
              <w:gridCol w:w="875"/>
              <w:gridCol w:w="875"/>
              <w:gridCol w:w="875"/>
              <w:gridCol w:w="733"/>
            </w:tblGrid>
            <w:tr w:rsidR="00687217" w:rsidRPr="00687217" w:rsidTr="00687217">
              <w:trPr>
                <w:cantSplit/>
                <w:trHeight w:val="1134"/>
              </w:trPr>
              <w:tc>
                <w:tcPr>
                  <w:tcW w:w="874"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r w:rsidRPr="00687217">
                    <w:rPr>
                      <w:rFonts w:ascii="Times New Roman" w:hAnsi="Times New Roman"/>
                      <w:sz w:val="20"/>
                      <w:szCs w:val="20"/>
                    </w:rPr>
                    <w:t>Дата</w:t>
                  </w: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sz w:val="20"/>
                      <w:szCs w:val="20"/>
                    </w:rPr>
                  </w:pPr>
                  <w:r w:rsidRPr="00687217">
                    <w:rPr>
                      <w:rFonts w:ascii="Times New Roman" w:hAnsi="Times New Roman"/>
                      <w:sz w:val="20"/>
                      <w:szCs w:val="20"/>
                    </w:rPr>
                    <w:t xml:space="preserve">ФИО </w:t>
                  </w:r>
                </w:p>
                <w:p w:rsidR="00687217" w:rsidRPr="00687217" w:rsidRDefault="00687217" w:rsidP="00687217">
                  <w:pPr>
                    <w:spacing w:after="0" w:line="240" w:lineRule="auto"/>
                    <w:ind w:left="-80" w:right="113"/>
                    <w:jc w:val="center"/>
                    <w:rPr>
                      <w:rFonts w:ascii="Times New Roman" w:hAnsi="Times New Roman"/>
                      <w:b/>
                      <w:sz w:val="20"/>
                      <w:szCs w:val="20"/>
                    </w:rPr>
                  </w:pPr>
                  <w:r w:rsidRPr="00687217">
                    <w:rPr>
                      <w:rFonts w:ascii="Times New Roman" w:hAnsi="Times New Roman"/>
                      <w:sz w:val="20"/>
                      <w:szCs w:val="20"/>
                    </w:rPr>
                    <w:t>горничной</w:t>
                  </w: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r w:rsidRPr="00687217">
                    <w:rPr>
                      <w:rFonts w:ascii="Times New Roman" w:hAnsi="Times New Roman"/>
                      <w:sz w:val="20"/>
                      <w:szCs w:val="20"/>
                    </w:rPr>
                    <w:t>Выездные номера</w:t>
                  </w: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r w:rsidRPr="00687217">
                    <w:rPr>
                      <w:rFonts w:ascii="Times New Roman" w:hAnsi="Times New Roman"/>
                      <w:sz w:val="20"/>
                      <w:szCs w:val="20"/>
                    </w:rPr>
                    <w:t>Текущая уборка</w:t>
                  </w: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r w:rsidRPr="00687217">
                    <w:rPr>
                      <w:rFonts w:ascii="Times New Roman" w:hAnsi="Times New Roman"/>
                      <w:sz w:val="20"/>
                      <w:szCs w:val="20"/>
                    </w:rPr>
                    <w:t>Свободные номера</w:t>
                  </w:r>
                </w:p>
              </w:tc>
              <w:tc>
                <w:tcPr>
                  <w:tcW w:w="875" w:type="dxa"/>
                  <w:textDirection w:val="btLr"/>
                </w:tcPr>
                <w:p w:rsidR="00687217" w:rsidRPr="00687217" w:rsidRDefault="00687217" w:rsidP="00687217">
                  <w:pPr>
                    <w:spacing w:after="0" w:line="240" w:lineRule="auto"/>
                    <w:ind w:left="34" w:right="113"/>
                    <w:jc w:val="center"/>
                    <w:rPr>
                      <w:rFonts w:ascii="Times New Roman" w:hAnsi="Times New Roman"/>
                      <w:b/>
                      <w:sz w:val="20"/>
                      <w:szCs w:val="20"/>
                    </w:rPr>
                  </w:pPr>
                  <w:r w:rsidRPr="00687217">
                    <w:rPr>
                      <w:rFonts w:ascii="Times New Roman" w:hAnsi="Times New Roman"/>
                      <w:sz w:val="20"/>
                      <w:szCs w:val="20"/>
                    </w:rPr>
                    <w:t>Забронированные номера</w:t>
                  </w:r>
                </w:p>
              </w:tc>
              <w:tc>
                <w:tcPr>
                  <w:tcW w:w="733" w:type="dxa"/>
                  <w:textDirection w:val="btLr"/>
                </w:tcPr>
                <w:p w:rsidR="00687217" w:rsidRPr="00687217" w:rsidRDefault="00687217" w:rsidP="00687217">
                  <w:pPr>
                    <w:spacing w:after="0" w:line="240" w:lineRule="auto"/>
                    <w:ind w:left="34" w:right="113"/>
                    <w:jc w:val="center"/>
                    <w:rPr>
                      <w:rFonts w:ascii="Times New Roman" w:hAnsi="Times New Roman"/>
                      <w:b/>
                      <w:sz w:val="20"/>
                      <w:szCs w:val="20"/>
                    </w:rPr>
                  </w:pPr>
                  <w:r w:rsidRPr="00687217">
                    <w:rPr>
                      <w:rFonts w:ascii="Times New Roman" w:hAnsi="Times New Roman"/>
                      <w:sz w:val="20"/>
                      <w:szCs w:val="20"/>
                    </w:rPr>
                    <w:t>Проверенные номера</w:t>
                  </w:r>
                </w:p>
              </w:tc>
            </w:tr>
            <w:tr w:rsidR="00687217" w:rsidRPr="00687217" w:rsidTr="00687217">
              <w:trPr>
                <w:cantSplit/>
                <w:trHeight w:val="390"/>
              </w:trPr>
              <w:tc>
                <w:tcPr>
                  <w:tcW w:w="874"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p>
              </w:tc>
              <w:tc>
                <w:tcPr>
                  <w:tcW w:w="875" w:type="dxa"/>
                  <w:textDirection w:val="btLr"/>
                </w:tcPr>
                <w:p w:rsidR="00687217" w:rsidRPr="00687217" w:rsidRDefault="00687217" w:rsidP="00687217">
                  <w:pPr>
                    <w:spacing w:after="0" w:line="240" w:lineRule="auto"/>
                    <w:ind w:left="-80" w:right="113"/>
                    <w:jc w:val="center"/>
                    <w:rPr>
                      <w:rFonts w:ascii="Times New Roman" w:hAnsi="Times New Roman"/>
                      <w:b/>
                      <w:sz w:val="20"/>
                      <w:szCs w:val="20"/>
                    </w:rPr>
                  </w:pPr>
                </w:p>
              </w:tc>
              <w:tc>
                <w:tcPr>
                  <w:tcW w:w="875" w:type="dxa"/>
                  <w:textDirection w:val="btLr"/>
                </w:tcPr>
                <w:p w:rsidR="00687217" w:rsidRPr="00687217" w:rsidRDefault="00687217" w:rsidP="00687217">
                  <w:pPr>
                    <w:spacing w:after="0" w:line="240" w:lineRule="auto"/>
                    <w:ind w:left="34" w:right="113"/>
                    <w:jc w:val="center"/>
                    <w:rPr>
                      <w:rFonts w:ascii="Times New Roman" w:hAnsi="Times New Roman"/>
                      <w:b/>
                      <w:sz w:val="20"/>
                      <w:szCs w:val="20"/>
                    </w:rPr>
                  </w:pPr>
                </w:p>
              </w:tc>
              <w:tc>
                <w:tcPr>
                  <w:tcW w:w="733" w:type="dxa"/>
                  <w:textDirection w:val="btLr"/>
                </w:tcPr>
                <w:p w:rsidR="00687217" w:rsidRPr="00687217" w:rsidRDefault="00687217" w:rsidP="00687217">
                  <w:pPr>
                    <w:spacing w:after="0" w:line="240" w:lineRule="auto"/>
                    <w:ind w:left="34" w:right="113"/>
                    <w:jc w:val="center"/>
                    <w:rPr>
                      <w:rFonts w:ascii="Times New Roman" w:hAnsi="Times New Roman"/>
                      <w:b/>
                      <w:sz w:val="20"/>
                      <w:szCs w:val="20"/>
                    </w:rPr>
                  </w:pPr>
                </w:p>
              </w:tc>
            </w:tr>
          </w:tbl>
          <w:p w:rsidR="005B3876" w:rsidRPr="00687217" w:rsidRDefault="00687217" w:rsidP="00687217">
            <w:pPr>
              <w:numPr>
                <w:ilvl w:val="0"/>
                <w:numId w:val="38"/>
              </w:numPr>
              <w:spacing w:after="0" w:line="240" w:lineRule="auto"/>
              <w:ind w:left="34" w:firstLine="0"/>
              <w:rPr>
                <w:rFonts w:ascii="Times New Roman" w:hAnsi="Times New Roman"/>
                <w:sz w:val="24"/>
                <w:szCs w:val="24"/>
              </w:rPr>
            </w:pPr>
            <w:r w:rsidRPr="00687217">
              <w:rPr>
                <w:rFonts w:ascii="Times New Roman" w:hAnsi="Times New Roman"/>
                <w:sz w:val="24"/>
                <w:szCs w:val="24"/>
              </w:rPr>
              <w:t>Составить  рабочий лист заданий для уборки гостевых и служебных зон в  гостинице «Мечта».</w:t>
            </w:r>
          </w:p>
        </w:tc>
      </w:tr>
      <w:tr w:rsidR="00EA603C" w:rsidRPr="00814EF2" w:rsidTr="00814EF2">
        <w:trPr>
          <w:trHeight w:val="597"/>
        </w:trPr>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Правила поведения в нестандартных ситуациях.</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A603C" w:rsidRPr="00814EF2" w:rsidRDefault="00E10E62" w:rsidP="00687217">
            <w:pPr>
              <w:pStyle w:val="af"/>
              <w:spacing w:after="0"/>
              <w:ind w:left="33" w:right="368"/>
            </w:pPr>
            <w:r>
              <w:t xml:space="preserve">Вы – старшая горничная. </w:t>
            </w:r>
            <w:r w:rsidR="00E85714" w:rsidRPr="00814EF2">
              <w:t xml:space="preserve">Привести примеры экстраординарных ситуаций и разработать алгоритмы </w:t>
            </w:r>
            <w:r w:rsidR="00687217">
              <w:t xml:space="preserve"> их решения</w:t>
            </w:r>
            <w:r w:rsidR="00687217">
              <w:rPr>
                <w:spacing w:val="-67"/>
              </w:rPr>
              <w:t xml:space="preserve">    т    </w:t>
            </w:r>
          </w:p>
        </w:tc>
      </w:tr>
      <w:tr w:rsidR="00EA603C" w:rsidRPr="00814EF2" w:rsidTr="00814EF2">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Оказание первой помощи.</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404672" w:rsidRPr="00E10E62" w:rsidRDefault="00404672" w:rsidP="00814EF2">
            <w:pPr>
              <w:pStyle w:val="af"/>
              <w:spacing w:after="0"/>
              <w:ind w:left="33"/>
            </w:pPr>
            <w:r w:rsidRPr="00E10E62">
              <w:t>Вы - портье. У</w:t>
            </w:r>
            <w:r w:rsidRPr="00E10E62">
              <w:rPr>
                <w:spacing w:val="-2"/>
              </w:rPr>
              <w:t xml:space="preserve"> </w:t>
            </w:r>
            <w:r w:rsidRPr="00E10E62">
              <w:t>гостя</w:t>
            </w:r>
            <w:r w:rsidRPr="00E10E62">
              <w:rPr>
                <w:spacing w:val="-1"/>
              </w:rPr>
              <w:t xml:space="preserve"> </w:t>
            </w:r>
            <w:r w:rsidRPr="00E10E62">
              <w:t>идет</w:t>
            </w:r>
            <w:r w:rsidRPr="00E10E62">
              <w:rPr>
                <w:spacing w:val="-2"/>
              </w:rPr>
              <w:t xml:space="preserve"> </w:t>
            </w:r>
            <w:r w:rsidRPr="00E10E62">
              <w:t>кровь</w:t>
            </w:r>
            <w:r w:rsidRPr="00E10E62">
              <w:rPr>
                <w:spacing w:val="-1"/>
              </w:rPr>
              <w:t xml:space="preserve"> </w:t>
            </w:r>
            <w:r w:rsidRPr="00E10E62">
              <w:t>из</w:t>
            </w:r>
            <w:r w:rsidRPr="00E10E62">
              <w:rPr>
                <w:spacing w:val="-1"/>
              </w:rPr>
              <w:t xml:space="preserve"> </w:t>
            </w:r>
            <w:r w:rsidRPr="00E10E62">
              <w:t>руки.</w:t>
            </w:r>
            <w:r w:rsidR="00E10E62" w:rsidRPr="00E10E62">
              <w:rPr>
                <w:bCs/>
              </w:rPr>
              <w:t xml:space="preserve"> Вы обязаны оказывать первую доврачебную медицинскую помощь. Проанализируйте документ «Охрана труда и техника безопасности в работе сотрудников отеля»</w:t>
            </w:r>
          </w:p>
          <w:p w:rsidR="00EA603C" w:rsidRPr="00814EF2" w:rsidRDefault="00404672" w:rsidP="00E10E62">
            <w:pPr>
              <w:pStyle w:val="af"/>
              <w:spacing w:after="0"/>
              <w:ind w:left="33"/>
            </w:pPr>
            <w:r w:rsidRPr="00E10E62">
              <w:t>Разработа</w:t>
            </w:r>
            <w:r w:rsidR="00E10E62">
              <w:t xml:space="preserve">йте </w:t>
            </w:r>
            <w:r w:rsidRPr="00E10E62">
              <w:t>алгоритм</w:t>
            </w:r>
            <w:r w:rsidRPr="00E10E62">
              <w:rPr>
                <w:spacing w:val="-3"/>
              </w:rPr>
              <w:t xml:space="preserve"> </w:t>
            </w:r>
            <w:r w:rsidRPr="00E10E62">
              <w:t>поведения</w:t>
            </w:r>
            <w:r w:rsidRPr="00E10E62">
              <w:rPr>
                <w:spacing w:val="-2"/>
              </w:rPr>
              <w:t xml:space="preserve"> </w:t>
            </w:r>
            <w:r w:rsidRPr="00E10E62">
              <w:t>в</w:t>
            </w:r>
            <w:r w:rsidRPr="00E10E62">
              <w:rPr>
                <w:spacing w:val="-2"/>
              </w:rPr>
              <w:t xml:space="preserve"> </w:t>
            </w:r>
            <w:r w:rsidRPr="00E10E62">
              <w:t>данной</w:t>
            </w:r>
            <w:r w:rsidRPr="00E10E62">
              <w:rPr>
                <w:spacing w:val="-3"/>
              </w:rPr>
              <w:t xml:space="preserve"> </w:t>
            </w:r>
            <w:r w:rsidRPr="00E10E62">
              <w:t>ситуации.</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Контроль за соблюдением мер безопасности при работе с уборочными материалами, техникой, инвентарем.</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404672" w:rsidRPr="00814EF2" w:rsidRDefault="00E10E62" w:rsidP="00814EF2">
            <w:pPr>
              <w:pStyle w:val="af"/>
              <w:spacing w:after="0"/>
              <w:ind w:right="812" w:firstLine="33"/>
            </w:pPr>
            <w:r>
              <w:t xml:space="preserve">Вы- менеджер службы обслуживания номерного фонда. </w:t>
            </w:r>
            <w:r w:rsidR="00404672" w:rsidRPr="00814EF2">
              <w:t>В ходе уборочных работ и с использованием автоматизированной</w:t>
            </w:r>
            <w:r>
              <w:t xml:space="preserve"> </w:t>
            </w:r>
            <w:r w:rsidR="00404672" w:rsidRPr="00814EF2">
              <w:rPr>
                <w:spacing w:val="-67"/>
              </w:rPr>
              <w:t xml:space="preserve"> </w:t>
            </w:r>
            <w:r w:rsidR="00404672" w:rsidRPr="00814EF2">
              <w:t>техники,</w:t>
            </w:r>
            <w:r w:rsidR="00404672" w:rsidRPr="00814EF2">
              <w:rPr>
                <w:spacing w:val="-1"/>
              </w:rPr>
              <w:t xml:space="preserve"> </w:t>
            </w:r>
            <w:r w:rsidR="00404672" w:rsidRPr="00814EF2">
              <w:t>сотрудник</w:t>
            </w:r>
            <w:r w:rsidR="00404672" w:rsidRPr="00814EF2">
              <w:rPr>
                <w:spacing w:val="-1"/>
              </w:rPr>
              <w:t xml:space="preserve"> </w:t>
            </w:r>
            <w:r w:rsidR="00404672" w:rsidRPr="00814EF2">
              <w:t>получила</w:t>
            </w:r>
            <w:r w:rsidR="00404672" w:rsidRPr="00814EF2">
              <w:rPr>
                <w:spacing w:val="-2"/>
              </w:rPr>
              <w:t xml:space="preserve"> </w:t>
            </w:r>
            <w:r w:rsidR="00404672" w:rsidRPr="00814EF2">
              <w:t>травму.</w:t>
            </w:r>
          </w:p>
          <w:p w:rsidR="00404672" w:rsidRPr="00814EF2" w:rsidRDefault="00404672" w:rsidP="00814EF2">
            <w:pPr>
              <w:pStyle w:val="af"/>
              <w:spacing w:after="0"/>
              <w:ind w:firstLine="33"/>
            </w:pPr>
            <w:r w:rsidRPr="00814EF2">
              <w:t>Разработать</w:t>
            </w:r>
            <w:r w:rsidRPr="00814EF2">
              <w:rPr>
                <w:spacing w:val="-3"/>
              </w:rPr>
              <w:t xml:space="preserve"> </w:t>
            </w:r>
            <w:r w:rsidRPr="00814EF2">
              <w:t>алгоритм</w:t>
            </w:r>
            <w:r w:rsidRPr="00814EF2">
              <w:rPr>
                <w:spacing w:val="-4"/>
              </w:rPr>
              <w:t xml:space="preserve"> </w:t>
            </w:r>
            <w:r w:rsidRPr="00814EF2">
              <w:t>действия</w:t>
            </w:r>
            <w:r w:rsidRPr="00814EF2">
              <w:rPr>
                <w:spacing w:val="-2"/>
              </w:rPr>
              <w:t xml:space="preserve"> </w:t>
            </w:r>
            <w:r w:rsidRPr="00814EF2">
              <w:t>менеджера</w:t>
            </w:r>
            <w:r w:rsidRPr="00814EF2">
              <w:rPr>
                <w:spacing w:val="-2"/>
              </w:rPr>
              <w:t xml:space="preserve"> </w:t>
            </w:r>
            <w:r w:rsidRPr="00814EF2">
              <w:t>службы.</w:t>
            </w:r>
          </w:p>
          <w:p w:rsidR="00EA603C" w:rsidRPr="00814EF2" w:rsidRDefault="00EA603C" w:rsidP="00814EF2">
            <w:pPr>
              <w:tabs>
                <w:tab w:val="left" w:pos="171"/>
              </w:tabs>
              <w:autoSpaceDE w:val="0"/>
              <w:autoSpaceDN w:val="0"/>
              <w:adjustRightInd w:val="0"/>
              <w:spacing w:after="0" w:line="240" w:lineRule="auto"/>
              <w:jc w:val="both"/>
              <w:rPr>
                <w:rFonts w:ascii="Times New Roman" w:hAnsi="Times New Roman"/>
                <w:bCs/>
                <w:sz w:val="24"/>
                <w:szCs w:val="24"/>
              </w:rPr>
            </w:pP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 xml:space="preserve">Контроль за технологией </w:t>
            </w:r>
            <w:r w:rsidRPr="00814EF2">
              <w:rPr>
                <w:rFonts w:ascii="Times New Roman" w:hAnsi="Times New Roman"/>
                <w:sz w:val="24"/>
                <w:szCs w:val="24"/>
              </w:rPr>
              <w:lastRenderedPageBreak/>
              <w:t>обращения с жидкими, порошкообразными и гелеобразными чистящими и моющими средствами.</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lastRenderedPageBreak/>
              <w:t xml:space="preserve">ОК 01 - ОК 06, ОК 09 - </w:t>
            </w:r>
            <w:r w:rsidRPr="00814EF2">
              <w:rPr>
                <w:rFonts w:ascii="Times New Roman" w:hAnsi="Times New Roman"/>
                <w:sz w:val="24"/>
                <w:szCs w:val="24"/>
              </w:rPr>
              <w:lastRenderedPageBreak/>
              <w:t>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10E62" w:rsidRPr="00814EF2" w:rsidRDefault="00E10E62" w:rsidP="00E10E62">
            <w:pPr>
              <w:pStyle w:val="af"/>
              <w:spacing w:after="0"/>
              <w:ind w:right="812" w:firstLine="33"/>
            </w:pPr>
            <w:r>
              <w:lastRenderedPageBreak/>
              <w:t xml:space="preserve">Вы- менеджер службы обслуживания номерного фонда. </w:t>
            </w:r>
            <w:r w:rsidRPr="00814EF2">
              <w:t xml:space="preserve">В ходе уборочных работ и с </w:t>
            </w:r>
            <w:r w:rsidRPr="00814EF2">
              <w:lastRenderedPageBreak/>
              <w:t xml:space="preserve">использованием </w:t>
            </w:r>
            <w:r>
              <w:t>бытовой химии</w:t>
            </w:r>
            <w:r w:rsidRPr="00814EF2">
              <w:t>,</w:t>
            </w:r>
            <w:r w:rsidRPr="00814EF2">
              <w:rPr>
                <w:spacing w:val="-1"/>
              </w:rPr>
              <w:t xml:space="preserve"> </w:t>
            </w:r>
            <w:r w:rsidRPr="00814EF2">
              <w:t>сотрудник</w:t>
            </w:r>
            <w:r w:rsidRPr="00814EF2">
              <w:rPr>
                <w:spacing w:val="-1"/>
              </w:rPr>
              <w:t xml:space="preserve"> </w:t>
            </w:r>
            <w:r w:rsidRPr="00814EF2">
              <w:t>получила</w:t>
            </w:r>
            <w:r w:rsidRPr="00814EF2">
              <w:rPr>
                <w:spacing w:val="-2"/>
              </w:rPr>
              <w:t xml:space="preserve"> </w:t>
            </w:r>
            <w:r w:rsidRPr="00814EF2">
              <w:t>травму.</w:t>
            </w:r>
          </w:p>
          <w:p w:rsidR="00E10E62" w:rsidRPr="00814EF2" w:rsidRDefault="00E10E62" w:rsidP="00E10E62">
            <w:pPr>
              <w:pStyle w:val="af"/>
              <w:spacing w:after="0"/>
              <w:ind w:firstLine="33"/>
            </w:pPr>
            <w:r w:rsidRPr="00814EF2">
              <w:t>Разработать</w:t>
            </w:r>
            <w:r w:rsidRPr="00814EF2">
              <w:rPr>
                <w:spacing w:val="-3"/>
              </w:rPr>
              <w:t xml:space="preserve"> </w:t>
            </w:r>
            <w:r w:rsidRPr="00814EF2">
              <w:t>алгоритм</w:t>
            </w:r>
            <w:r w:rsidRPr="00814EF2">
              <w:rPr>
                <w:spacing w:val="-4"/>
              </w:rPr>
              <w:t xml:space="preserve"> </w:t>
            </w:r>
            <w:r w:rsidRPr="00814EF2">
              <w:t>действия</w:t>
            </w:r>
            <w:r w:rsidRPr="00814EF2">
              <w:rPr>
                <w:spacing w:val="-2"/>
              </w:rPr>
              <w:t xml:space="preserve"> </w:t>
            </w:r>
            <w:r w:rsidRPr="00814EF2">
              <w:t>менеджера</w:t>
            </w:r>
            <w:r w:rsidRPr="00814EF2">
              <w:rPr>
                <w:spacing w:val="-2"/>
              </w:rPr>
              <w:t xml:space="preserve"> </w:t>
            </w:r>
            <w:r w:rsidRPr="00814EF2">
              <w:t>службы.</w:t>
            </w:r>
          </w:p>
          <w:p w:rsidR="00EA603C" w:rsidRPr="00814EF2" w:rsidRDefault="00EA603C" w:rsidP="00814EF2">
            <w:pPr>
              <w:shd w:val="clear" w:color="auto" w:fill="FFFFFF"/>
              <w:spacing w:after="0" w:line="240" w:lineRule="auto"/>
              <w:jc w:val="both"/>
              <w:rPr>
                <w:rFonts w:ascii="Times New Roman" w:hAnsi="Times New Roman"/>
                <w:bCs/>
                <w:sz w:val="24"/>
                <w:szCs w:val="24"/>
              </w:rPr>
            </w:pPr>
          </w:p>
        </w:tc>
      </w:tr>
      <w:tr w:rsidR="00EA603C" w:rsidRPr="00814EF2" w:rsidTr="00814EF2">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b/>
                <w:sz w:val="24"/>
                <w:szCs w:val="24"/>
              </w:rPr>
              <w:lastRenderedPageBreak/>
              <w:t>Практическая работа 1</w:t>
            </w:r>
            <w:r w:rsidRPr="00814EF2">
              <w:rPr>
                <w:rFonts w:ascii="Times New Roman" w:hAnsi="Times New Roman"/>
                <w:sz w:val="24"/>
                <w:szCs w:val="24"/>
              </w:rPr>
              <w:t xml:space="preserve"> </w:t>
            </w:r>
            <w:r w:rsidR="007056CC" w:rsidRPr="00814EF2">
              <w:rPr>
                <w:rFonts w:ascii="Times New Roman" w:hAnsi="Times New Roman"/>
                <w:bCs/>
                <w:sz w:val="24"/>
                <w:szCs w:val="24"/>
              </w:rPr>
              <w:t>Составление персональных заданий горничным и супервайзерам.</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10E62" w:rsidRPr="00E10E62" w:rsidRDefault="00E10E62" w:rsidP="00E10E62">
            <w:pPr>
              <w:pStyle w:val="afb"/>
              <w:shd w:val="clear" w:color="auto" w:fill="FFFFFF"/>
              <w:spacing w:before="0" w:beforeAutospacing="0" w:after="0" w:afterAutospacing="0"/>
              <w:ind w:firstLine="33"/>
              <w:jc w:val="both"/>
              <w:rPr>
                <w:color w:val="000000"/>
              </w:rPr>
            </w:pPr>
            <w:r w:rsidRPr="00E10E62">
              <w:rPr>
                <w:bCs/>
              </w:rPr>
              <w:t xml:space="preserve">Вы - супервайзер. </w:t>
            </w:r>
            <w:r>
              <w:rPr>
                <w:color w:val="000000"/>
              </w:rPr>
              <w:t>Ваша задача - контроль</w:t>
            </w:r>
            <w:r w:rsidRPr="00E10E62">
              <w:rPr>
                <w:color w:val="000000"/>
              </w:rPr>
              <w:t xml:space="preserve"> качества и состояния номеров занимаются супервайзеры хозяйственного отдела. В течение смены супервайзеры осуществляют контроль соблюдения горничными:</w:t>
            </w:r>
          </w:p>
          <w:p w:rsidR="00E10E62" w:rsidRPr="00E10E62" w:rsidRDefault="00E10E62" w:rsidP="00E10E62">
            <w:pPr>
              <w:pStyle w:val="afb"/>
              <w:shd w:val="clear" w:color="auto" w:fill="FFFFFF"/>
              <w:spacing w:before="0" w:beforeAutospacing="0" w:after="0" w:afterAutospacing="0"/>
              <w:ind w:firstLine="33"/>
              <w:jc w:val="both"/>
              <w:rPr>
                <w:color w:val="000000"/>
              </w:rPr>
            </w:pPr>
            <w:r w:rsidRPr="00E10E62">
              <w:rPr>
                <w:color w:val="000000"/>
              </w:rPr>
              <w:t>- санитарно-гигиенических норм</w:t>
            </w:r>
          </w:p>
          <w:p w:rsidR="00E10E62" w:rsidRPr="00E10E62" w:rsidRDefault="00E10E62" w:rsidP="00E10E62">
            <w:pPr>
              <w:pStyle w:val="afb"/>
              <w:shd w:val="clear" w:color="auto" w:fill="FFFFFF"/>
              <w:spacing w:before="0" w:beforeAutospacing="0" w:after="0" w:afterAutospacing="0"/>
              <w:ind w:firstLine="33"/>
              <w:jc w:val="both"/>
              <w:rPr>
                <w:color w:val="000000"/>
              </w:rPr>
            </w:pPr>
            <w:r w:rsidRPr="00E10E62">
              <w:rPr>
                <w:color w:val="000000"/>
              </w:rPr>
              <w:t>- требований технологий уборки</w:t>
            </w:r>
          </w:p>
          <w:p w:rsidR="00E10E62" w:rsidRPr="00E10E62" w:rsidRDefault="00E10E62" w:rsidP="00E10E62">
            <w:pPr>
              <w:pStyle w:val="afb"/>
              <w:shd w:val="clear" w:color="auto" w:fill="FFFFFF"/>
              <w:spacing w:before="0" w:beforeAutospacing="0" w:after="0" w:afterAutospacing="0"/>
              <w:ind w:firstLine="33"/>
              <w:jc w:val="both"/>
              <w:rPr>
                <w:color w:val="000000"/>
              </w:rPr>
            </w:pPr>
            <w:r w:rsidRPr="00E10E62">
              <w:rPr>
                <w:color w:val="000000"/>
              </w:rPr>
              <w:t>- последовательность уборки</w:t>
            </w:r>
          </w:p>
          <w:p w:rsidR="00E10E62" w:rsidRDefault="00E10E62" w:rsidP="00E10E62">
            <w:pPr>
              <w:pStyle w:val="afb"/>
              <w:shd w:val="clear" w:color="auto" w:fill="FFFFFF"/>
              <w:spacing w:before="0" w:beforeAutospacing="0" w:after="0" w:afterAutospacing="0"/>
              <w:ind w:firstLine="33"/>
              <w:jc w:val="both"/>
              <w:rPr>
                <w:color w:val="000000"/>
              </w:rPr>
            </w:pPr>
            <w:r w:rsidRPr="00E10E62">
              <w:rPr>
                <w:color w:val="000000"/>
              </w:rPr>
              <w:t>- требование стандартов</w:t>
            </w:r>
          </w:p>
          <w:p w:rsidR="00EA603C" w:rsidRDefault="00E10E62" w:rsidP="00E10E62">
            <w:pPr>
              <w:pStyle w:val="afb"/>
              <w:shd w:val="clear" w:color="auto" w:fill="FFFFFF"/>
              <w:spacing w:before="0" w:beforeAutospacing="0" w:after="0" w:afterAutospacing="0"/>
              <w:ind w:firstLine="33"/>
              <w:jc w:val="both"/>
              <w:rPr>
                <w:bCs/>
              </w:rPr>
            </w:pPr>
            <w:r w:rsidRPr="00E10E62">
              <w:rPr>
                <w:b/>
                <w:bCs/>
              </w:rPr>
              <w:t>Задание 1:</w:t>
            </w:r>
            <w:r w:rsidRPr="00E10E62">
              <w:t> </w:t>
            </w:r>
            <w:r>
              <w:rPr>
                <w:color w:val="000000"/>
              </w:rPr>
              <w:t>С</w:t>
            </w:r>
            <w:r>
              <w:rPr>
                <w:bCs/>
              </w:rPr>
              <w:t>оставьте задание горничной на дневную смену, согласно образцу на представленных слайдах.</w:t>
            </w:r>
          </w:p>
          <w:p w:rsidR="00E10E62" w:rsidRPr="00E10E62" w:rsidRDefault="00E10E62" w:rsidP="00E10E62">
            <w:pPr>
              <w:pStyle w:val="afb"/>
              <w:shd w:val="clear" w:color="auto" w:fill="FFFFFF"/>
              <w:spacing w:before="0" w:beforeAutospacing="0" w:after="0" w:afterAutospacing="0"/>
              <w:jc w:val="both"/>
            </w:pPr>
            <w:r w:rsidRPr="00E10E62">
              <w:rPr>
                <w:b/>
                <w:bCs/>
              </w:rPr>
              <w:t>Задание 2:</w:t>
            </w:r>
            <w:r w:rsidRPr="00E10E62">
              <w:t> </w:t>
            </w:r>
            <w:r w:rsidRPr="00E10E62">
              <w:rPr>
                <w:shd w:val="clear" w:color="auto" w:fill="FFFFFF"/>
              </w:rPr>
              <w:t>Для того, чтобы горничная могла начать свой рабочий день, она должна приобрести соответствующий вид и сделать ряд необходимых действий. Описать действия горничной.  </w:t>
            </w:r>
          </w:p>
        </w:tc>
      </w:tr>
      <w:tr w:rsidR="007056CC" w:rsidRPr="00814EF2" w:rsidTr="00814EF2">
        <w:tc>
          <w:tcPr>
            <w:tcW w:w="2330"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b/>
                <w:sz w:val="24"/>
                <w:szCs w:val="24"/>
              </w:rPr>
              <w:t>Практическая работа 2</w:t>
            </w:r>
            <w:r w:rsidRPr="00814EF2">
              <w:rPr>
                <w:rFonts w:ascii="Times New Roman" w:hAnsi="Times New Roman"/>
                <w:bCs/>
                <w:sz w:val="24"/>
                <w:szCs w:val="24"/>
              </w:rPr>
              <w:t xml:space="preserve"> Определение численности работников, занятых обслуживанием, в соответствии с установленными нормативами.</w:t>
            </w:r>
          </w:p>
        </w:tc>
        <w:tc>
          <w:tcPr>
            <w:tcW w:w="1606"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687217" w:rsidRPr="00687217" w:rsidRDefault="00687217" w:rsidP="00687217">
            <w:pPr>
              <w:spacing w:after="0" w:line="240" w:lineRule="auto"/>
              <w:jc w:val="both"/>
              <w:rPr>
                <w:rFonts w:ascii="Times New Roman" w:hAnsi="Times New Roman"/>
                <w:b/>
                <w:sz w:val="24"/>
                <w:szCs w:val="24"/>
              </w:rPr>
            </w:pPr>
            <w:r w:rsidRPr="00687217">
              <w:rPr>
                <w:rFonts w:ascii="Times New Roman" w:hAnsi="Times New Roman"/>
                <w:sz w:val="24"/>
                <w:szCs w:val="24"/>
              </w:rPr>
              <w:t>Вы- менеджер службы обслуживания номерного фонда гостиницы из 220 номеров. Рассчитайте численность сотрудников, занятых на уборке номерного фонда</w:t>
            </w:r>
          </w:p>
          <w:p w:rsidR="00E85714" w:rsidRPr="00687217" w:rsidRDefault="00E85714" w:rsidP="00687217">
            <w:pPr>
              <w:spacing w:after="0" w:line="240" w:lineRule="auto"/>
              <w:jc w:val="both"/>
              <w:rPr>
                <w:rFonts w:ascii="Times New Roman" w:hAnsi="Times New Roman"/>
                <w:b/>
                <w:sz w:val="24"/>
                <w:szCs w:val="24"/>
              </w:rPr>
            </w:pPr>
            <w:r w:rsidRPr="00687217">
              <w:rPr>
                <w:rFonts w:ascii="Times New Roman" w:hAnsi="Times New Roman"/>
                <w:b/>
                <w:sz w:val="24"/>
                <w:szCs w:val="24"/>
              </w:rPr>
              <w:t xml:space="preserve">Пример расчета </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Рассчитать численность горничных для гостиницы из 100 номеров.</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Исходя из дневной выработки одной горничной в 16 комнат (на основании засеченного времени) и прогнозируемой занятости комнат в 80% в рассматриваемый период (год) гостиница нуждается ежедневно в 5 горничных, чтобы справиться с объемом работ.</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С учетом того, что горничная находится в распоряжении гостиницы 213 дней в году, рассчитываем необходимое число человеко-дней в год и делим его на фактическое число рабочих дней горничной:</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5 365 дней = 1825 человеко-дней;</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1825 / 213 = 8,5, или</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365 / 213 = 1,7;</w:t>
            </w:r>
          </w:p>
          <w:p w:rsidR="00E85714" w:rsidRPr="00687217" w:rsidRDefault="00E85714" w:rsidP="00687217">
            <w:pPr>
              <w:pStyle w:val="afb"/>
              <w:shd w:val="clear" w:color="auto" w:fill="FFFFFF"/>
              <w:spacing w:before="0" w:beforeAutospacing="0" w:after="0" w:afterAutospacing="0"/>
              <w:jc w:val="both"/>
              <w:rPr>
                <w:color w:val="000000"/>
              </w:rPr>
            </w:pPr>
            <w:r w:rsidRPr="00687217">
              <w:rPr>
                <w:color w:val="000000"/>
              </w:rPr>
              <w:t>5 1,7 = 8,5</w:t>
            </w:r>
          </w:p>
          <w:p w:rsidR="007056CC" w:rsidRPr="00814EF2" w:rsidRDefault="00E85714" w:rsidP="00687217">
            <w:pPr>
              <w:pStyle w:val="afb"/>
              <w:shd w:val="clear" w:color="auto" w:fill="FFFFFF"/>
              <w:spacing w:before="0" w:beforeAutospacing="0" w:after="0" w:afterAutospacing="0"/>
              <w:jc w:val="both"/>
              <w:rPr>
                <w:color w:val="000000"/>
              </w:rPr>
            </w:pPr>
            <w:r w:rsidRPr="00687217">
              <w:rPr>
                <w:color w:val="000000"/>
              </w:rPr>
              <w:t>Для обслуживания гостей условного гостиницы нужно 8,5 горничных, чтобы справиться с объемом работ.</w:t>
            </w:r>
          </w:p>
        </w:tc>
      </w:tr>
      <w:tr w:rsidR="007056CC" w:rsidRPr="00814EF2" w:rsidTr="00814EF2">
        <w:tc>
          <w:tcPr>
            <w:tcW w:w="2330"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b/>
                <w:sz w:val="24"/>
                <w:szCs w:val="24"/>
              </w:rPr>
              <w:t>Практическая работа 3</w:t>
            </w:r>
            <w:r w:rsidRPr="00814EF2">
              <w:rPr>
                <w:rFonts w:ascii="Times New Roman" w:hAnsi="Times New Roman"/>
                <w:sz w:val="24"/>
                <w:szCs w:val="24"/>
              </w:rPr>
              <w:t xml:space="preserve"> </w:t>
            </w:r>
            <w:r w:rsidRPr="00814EF2">
              <w:rPr>
                <w:rFonts w:ascii="Times New Roman" w:hAnsi="Times New Roman"/>
                <w:bCs/>
                <w:sz w:val="24"/>
                <w:szCs w:val="24"/>
              </w:rPr>
              <w:t>Оформление контроля качества уборки номеров.</w:t>
            </w:r>
          </w:p>
        </w:tc>
        <w:tc>
          <w:tcPr>
            <w:tcW w:w="1606"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687217" w:rsidRPr="00687217" w:rsidRDefault="00687217" w:rsidP="00687217">
            <w:pPr>
              <w:spacing w:after="0" w:line="240" w:lineRule="auto"/>
              <w:jc w:val="both"/>
              <w:rPr>
                <w:rFonts w:ascii="Times New Roman" w:hAnsi="Times New Roman"/>
                <w:color w:val="000000"/>
                <w:sz w:val="24"/>
                <w:szCs w:val="24"/>
                <w:shd w:val="clear" w:color="auto" w:fill="FFFFFF"/>
              </w:rPr>
            </w:pPr>
            <w:r w:rsidRPr="00687217">
              <w:rPr>
                <w:rFonts w:ascii="Times New Roman" w:hAnsi="Times New Roman"/>
                <w:color w:val="000000"/>
                <w:sz w:val="24"/>
                <w:szCs w:val="24"/>
                <w:shd w:val="clear" w:color="auto" w:fill="FFFFFF"/>
              </w:rPr>
              <w:t>Вы – супервайзер. Вам необходимо:</w:t>
            </w:r>
          </w:p>
          <w:p w:rsidR="00687217" w:rsidRPr="00687217" w:rsidRDefault="00687217" w:rsidP="00687217">
            <w:pPr>
              <w:spacing w:after="0" w:line="240" w:lineRule="auto"/>
              <w:ind w:firstLine="33"/>
              <w:jc w:val="both"/>
              <w:rPr>
                <w:rFonts w:ascii="Times New Roman" w:hAnsi="Times New Roman"/>
                <w:color w:val="000000"/>
                <w:sz w:val="24"/>
                <w:szCs w:val="24"/>
                <w:shd w:val="clear" w:color="auto" w:fill="FFFFFF"/>
              </w:rPr>
            </w:pPr>
            <w:r w:rsidRPr="00687217">
              <w:rPr>
                <w:rFonts w:ascii="Times New Roman" w:hAnsi="Times New Roman"/>
                <w:color w:val="000000"/>
                <w:sz w:val="24"/>
                <w:szCs w:val="24"/>
                <w:shd w:val="clear" w:color="auto" w:fill="FFFFFF"/>
              </w:rPr>
              <w:t>1.Заполнить лист контроля качества уборки номера.</w:t>
            </w:r>
          </w:p>
          <w:p w:rsidR="00687217" w:rsidRPr="00687217" w:rsidRDefault="00687217" w:rsidP="00687217">
            <w:pPr>
              <w:spacing w:after="0" w:line="240" w:lineRule="auto"/>
              <w:ind w:firstLine="33"/>
              <w:jc w:val="both"/>
              <w:rPr>
                <w:rFonts w:ascii="Times New Roman" w:hAnsi="Times New Roman"/>
                <w:color w:val="000000"/>
                <w:sz w:val="24"/>
                <w:szCs w:val="24"/>
                <w:shd w:val="clear" w:color="auto" w:fill="FFFFFF"/>
              </w:rPr>
            </w:pPr>
            <w:r w:rsidRPr="00687217">
              <w:rPr>
                <w:rFonts w:ascii="Times New Roman" w:hAnsi="Times New Roman"/>
                <w:color w:val="000000"/>
                <w:sz w:val="24"/>
                <w:szCs w:val="24"/>
                <w:shd w:val="clear" w:color="auto" w:fill="FFFFFF"/>
              </w:rPr>
              <w:t>2. Составить график последовательности уборки номера горничной.</w:t>
            </w:r>
          </w:p>
          <w:p w:rsidR="007056CC" w:rsidRPr="00814EF2" w:rsidRDefault="00687217" w:rsidP="00687217">
            <w:pPr>
              <w:autoSpaceDE w:val="0"/>
              <w:autoSpaceDN w:val="0"/>
              <w:adjustRightInd w:val="0"/>
              <w:spacing w:after="0" w:line="240" w:lineRule="auto"/>
              <w:jc w:val="both"/>
              <w:rPr>
                <w:rFonts w:ascii="Times New Roman" w:hAnsi="Times New Roman"/>
                <w:bCs/>
                <w:sz w:val="24"/>
                <w:szCs w:val="24"/>
              </w:rPr>
            </w:pPr>
            <w:r w:rsidRPr="00687217">
              <w:rPr>
                <w:rFonts w:ascii="Times New Roman" w:hAnsi="Times New Roman"/>
                <w:color w:val="000000"/>
                <w:sz w:val="24"/>
                <w:szCs w:val="24"/>
                <w:shd w:val="clear" w:color="auto" w:fill="FFFFFF"/>
              </w:rPr>
              <w:t>3. Разработать рекомендации по уборке помещений зданий, сооружений.</w:t>
            </w:r>
          </w:p>
        </w:tc>
      </w:tr>
      <w:tr w:rsidR="00EA603C" w:rsidRPr="00814EF2" w:rsidTr="00814EF2">
        <w:tc>
          <w:tcPr>
            <w:tcW w:w="10173" w:type="dxa"/>
            <w:gridSpan w:val="3"/>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bCs/>
                <w:sz w:val="24"/>
                <w:szCs w:val="24"/>
              </w:rPr>
            </w:pPr>
            <w:r w:rsidRPr="00814EF2">
              <w:rPr>
                <w:rFonts w:ascii="Times New Roman" w:hAnsi="Times New Roman"/>
                <w:sz w:val="24"/>
                <w:szCs w:val="24"/>
              </w:rPr>
              <w:t>Тема 1.2. Планирование потребности в материальных ценностях.</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iCs/>
                <w:sz w:val="24"/>
                <w:szCs w:val="24"/>
              </w:rPr>
              <w:t xml:space="preserve">Оценка материалов. Основные положения по учету </w:t>
            </w:r>
            <w:r w:rsidRPr="00814EF2">
              <w:rPr>
                <w:rFonts w:ascii="Times New Roman" w:hAnsi="Times New Roman"/>
                <w:iCs/>
                <w:sz w:val="24"/>
                <w:szCs w:val="24"/>
              </w:rPr>
              <w:lastRenderedPageBreak/>
              <w:t>материалов.</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lastRenderedPageBreak/>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lastRenderedPageBreak/>
              <w:t>ПК 3.1 - ПК 3.3</w:t>
            </w:r>
          </w:p>
        </w:tc>
        <w:tc>
          <w:tcPr>
            <w:tcW w:w="6237" w:type="dxa"/>
            <w:shd w:val="clear" w:color="auto" w:fill="auto"/>
          </w:tcPr>
          <w:p w:rsidR="00EA603C" w:rsidRPr="008379E3" w:rsidRDefault="008379E3" w:rsidP="008379E3">
            <w:pPr>
              <w:autoSpaceDE w:val="0"/>
              <w:autoSpaceDN w:val="0"/>
              <w:adjustRightInd w:val="0"/>
              <w:spacing w:after="0" w:line="240" w:lineRule="auto"/>
              <w:jc w:val="both"/>
              <w:rPr>
                <w:rFonts w:ascii="Times New Roman" w:hAnsi="Times New Roman"/>
                <w:bCs/>
                <w:sz w:val="24"/>
                <w:szCs w:val="24"/>
              </w:rPr>
            </w:pPr>
            <w:r w:rsidRPr="008379E3">
              <w:rPr>
                <w:rFonts w:ascii="Times New Roman" w:eastAsia="Calibri" w:hAnsi="Times New Roman"/>
                <w:sz w:val="24"/>
                <w:szCs w:val="24"/>
              </w:rPr>
              <w:lastRenderedPageBreak/>
              <w:t xml:space="preserve">Вы – начальник службы обслуживания и эксплуатации номерного фонда. Пользуясь справочными таблицами, рассчитайте потребность в основных материалах для </w:t>
            </w:r>
            <w:r w:rsidRPr="008379E3">
              <w:rPr>
                <w:rFonts w:ascii="Times New Roman" w:eastAsia="Calibri" w:hAnsi="Times New Roman"/>
                <w:sz w:val="24"/>
                <w:szCs w:val="24"/>
              </w:rPr>
              <w:lastRenderedPageBreak/>
              <w:t>эксплуатации гостиницы с номерным фондом 100 койко-мест</w:t>
            </w:r>
          </w:p>
        </w:tc>
      </w:tr>
      <w:tr w:rsidR="00EA603C" w:rsidRPr="00814EF2" w:rsidTr="00814EF2">
        <w:trPr>
          <w:trHeight w:val="847"/>
        </w:trPr>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iCs/>
                <w:sz w:val="24"/>
                <w:szCs w:val="24"/>
              </w:rPr>
              <w:lastRenderedPageBreak/>
              <w:t>Документальное оформление поступления, внутреннего перемещения, выбытия в результате реализации, передачи и списания основных средств, отпуска материалов.</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687217" w:rsidRDefault="00EA603C" w:rsidP="00814EF2">
            <w:pPr>
              <w:pStyle w:val="af"/>
              <w:spacing w:after="0"/>
              <w:ind w:left="33"/>
              <w:rPr>
                <w:rFonts w:eastAsia="Calibri"/>
              </w:rPr>
            </w:pPr>
            <w:r w:rsidRPr="00814EF2">
              <w:rPr>
                <w:rFonts w:eastAsia="Calibri"/>
              </w:rPr>
              <w:t xml:space="preserve"> </w:t>
            </w:r>
            <w:r w:rsidR="00687217">
              <w:rPr>
                <w:rFonts w:eastAsia="Calibri"/>
              </w:rPr>
              <w:t>Вы – начальник службы обслуживания и эксплуатации номерного фонда.</w:t>
            </w:r>
          </w:p>
          <w:p w:rsidR="00404672" w:rsidRPr="00687217" w:rsidRDefault="00687217" w:rsidP="00814EF2">
            <w:pPr>
              <w:pStyle w:val="af"/>
              <w:spacing w:after="0"/>
              <w:ind w:left="33"/>
            </w:pPr>
            <w:r w:rsidRPr="00687217">
              <w:rPr>
                <w:rFonts w:eastAsia="Calibri"/>
              </w:rPr>
              <w:t xml:space="preserve">Задание: </w:t>
            </w:r>
            <w:r w:rsidR="00404672" w:rsidRPr="00687217">
              <w:t>Разработать концепцию отеля по критериям: класс, тип, размер отеля.</w:t>
            </w:r>
            <w:r w:rsidR="00404672" w:rsidRPr="00687217">
              <w:rPr>
                <w:spacing w:val="1"/>
              </w:rPr>
              <w:t xml:space="preserve"> </w:t>
            </w:r>
            <w:r w:rsidR="00404672" w:rsidRPr="00687217">
              <w:t>Обосновать</w:t>
            </w:r>
            <w:r w:rsidR="00404672" w:rsidRPr="00687217">
              <w:rPr>
                <w:spacing w:val="46"/>
              </w:rPr>
              <w:t xml:space="preserve"> </w:t>
            </w:r>
            <w:r w:rsidR="00404672" w:rsidRPr="00687217">
              <w:t>потребность</w:t>
            </w:r>
            <w:r w:rsidR="00404672" w:rsidRPr="00687217">
              <w:rPr>
                <w:spacing w:val="46"/>
              </w:rPr>
              <w:t xml:space="preserve"> </w:t>
            </w:r>
            <w:r w:rsidR="00404672" w:rsidRPr="00687217">
              <w:t>гостиницы</w:t>
            </w:r>
            <w:r w:rsidR="00404672" w:rsidRPr="00687217">
              <w:rPr>
                <w:spacing w:val="45"/>
              </w:rPr>
              <w:t xml:space="preserve"> </w:t>
            </w:r>
            <w:r w:rsidR="00404672" w:rsidRPr="00687217">
              <w:t>с</w:t>
            </w:r>
            <w:r w:rsidR="00404672" w:rsidRPr="00687217">
              <w:rPr>
                <w:spacing w:val="45"/>
              </w:rPr>
              <w:t xml:space="preserve"> </w:t>
            </w:r>
            <w:r w:rsidR="00404672" w:rsidRPr="00687217">
              <w:t>данными</w:t>
            </w:r>
            <w:r w:rsidR="00404672" w:rsidRPr="00687217">
              <w:rPr>
                <w:spacing w:val="47"/>
              </w:rPr>
              <w:t xml:space="preserve"> </w:t>
            </w:r>
            <w:r w:rsidR="00404672" w:rsidRPr="00687217">
              <w:t>исходными</w:t>
            </w:r>
            <w:r w:rsidR="00404672" w:rsidRPr="00687217">
              <w:rPr>
                <w:spacing w:val="46"/>
              </w:rPr>
              <w:t xml:space="preserve"> </w:t>
            </w:r>
            <w:r w:rsidR="00404672" w:rsidRPr="00687217">
              <w:t>в</w:t>
            </w:r>
            <w:r w:rsidR="00404672" w:rsidRPr="00687217">
              <w:rPr>
                <w:spacing w:val="46"/>
              </w:rPr>
              <w:t xml:space="preserve"> </w:t>
            </w:r>
            <w:r w:rsidR="00404672" w:rsidRPr="00687217">
              <w:t>основных</w:t>
            </w:r>
            <w:r w:rsidR="00404672" w:rsidRPr="00687217">
              <w:rPr>
                <w:spacing w:val="-67"/>
              </w:rPr>
              <w:t xml:space="preserve"> </w:t>
            </w:r>
            <w:r w:rsidRPr="00687217">
              <w:rPr>
                <w:spacing w:val="-67"/>
              </w:rPr>
              <w:t xml:space="preserve">       </w:t>
            </w:r>
            <w:r w:rsidR="00404672" w:rsidRPr="00687217">
              <w:t>средствах</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p>
        </w:tc>
      </w:tr>
      <w:tr w:rsidR="00EA603C" w:rsidRPr="00814EF2" w:rsidTr="00814EF2">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b/>
                <w:sz w:val="24"/>
                <w:szCs w:val="24"/>
              </w:rPr>
              <w:t xml:space="preserve">Практическая работа </w:t>
            </w:r>
            <w:r w:rsidR="007056CC" w:rsidRPr="00814EF2">
              <w:rPr>
                <w:rFonts w:ascii="Times New Roman" w:hAnsi="Times New Roman"/>
                <w:b/>
                <w:sz w:val="24"/>
                <w:szCs w:val="24"/>
              </w:rPr>
              <w:t>4</w:t>
            </w:r>
            <w:r w:rsidR="007056CC" w:rsidRPr="00814EF2">
              <w:rPr>
                <w:rFonts w:ascii="Times New Roman" w:hAnsi="Times New Roman"/>
                <w:bCs/>
                <w:sz w:val="24"/>
                <w:szCs w:val="24"/>
              </w:rPr>
              <w:t xml:space="preserve"> Планирование потребностей в персонале с учетом особенностей работы </w:t>
            </w:r>
            <w:r w:rsidR="007056CC" w:rsidRPr="00814EF2">
              <w:rPr>
                <w:rFonts w:ascii="Times New Roman" w:hAnsi="Times New Roman"/>
                <w:sz w:val="24"/>
                <w:szCs w:val="24"/>
              </w:rPr>
              <w:t>службы обслуживания и эксплуатации номерного фонда.</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687217" w:rsidRPr="0019745F" w:rsidRDefault="00687217" w:rsidP="0019745F">
            <w:pPr>
              <w:spacing w:after="0" w:line="240" w:lineRule="auto"/>
              <w:ind w:firstLine="33"/>
              <w:jc w:val="both"/>
              <w:rPr>
                <w:rFonts w:ascii="Times New Roman" w:hAnsi="Times New Roman"/>
                <w:b/>
                <w:sz w:val="24"/>
                <w:szCs w:val="24"/>
              </w:rPr>
            </w:pPr>
            <w:r w:rsidRPr="0019745F">
              <w:rPr>
                <w:rFonts w:ascii="Times New Roman" w:eastAsia="Calibri" w:hAnsi="Times New Roman"/>
                <w:sz w:val="24"/>
                <w:szCs w:val="24"/>
              </w:rPr>
              <w:t>Вы – начальник службы обслуживания и эксплуатации номерного фонда</w:t>
            </w:r>
            <w:r w:rsidRPr="0019745F">
              <w:rPr>
                <w:rFonts w:ascii="Times New Roman" w:hAnsi="Times New Roman"/>
                <w:b/>
                <w:sz w:val="24"/>
                <w:szCs w:val="24"/>
              </w:rPr>
              <w:t xml:space="preserve"> гостиницы на 220 номеров.</w:t>
            </w:r>
            <w:r w:rsidR="0019745F" w:rsidRPr="0019745F">
              <w:rPr>
                <w:rFonts w:ascii="Times New Roman" w:hAnsi="Times New Roman"/>
                <w:bCs/>
                <w:sz w:val="24"/>
                <w:szCs w:val="24"/>
              </w:rPr>
              <w:t xml:space="preserve"> Рассчитайте потребность в персонале с учетом особенностей работы </w:t>
            </w:r>
            <w:r w:rsidR="0019745F" w:rsidRPr="0019745F">
              <w:rPr>
                <w:rFonts w:ascii="Times New Roman" w:hAnsi="Times New Roman"/>
                <w:sz w:val="24"/>
                <w:szCs w:val="24"/>
              </w:rPr>
              <w:t>службы обслуживания и эксплуатации номерного фонда.</w:t>
            </w:r>
          </w:p>
          <w:p w:rsidR="00687217" w:rsidRPr="0019745F" w:rsidRDefault="00687217" w:rsidP="0019745F">
            <w:pPr>
              <w:spacing w:after="0" w:line="240" w:lineRule="auto"/>
              <w:ind w:firstLine="33"/>
              <w:jc w:val="both"/>
              <w:rPr>
                <w:rFonts w:ascii="Times New Roman" w:hAnsi="Times New Roman"/>
                <w:b/>
                <w:sz w:val="24"/>
                <w:szCs w:val="24"/>
              </w:rPr>
            </w:pPr>
            <w:r w:rsidRPr="0019745F">
              <w:rPr>
                <w:rFonts w:ascii="Times New Roman" w:hAnsi="Times New Roman"/>
                <w:b/>
                <w:sz w:val="24"/>
                <w:szCs w:val="24"/>
              </w:rPr>
              <w:t xml:space="preserve">Пример расчета </w:t>
            </w:r>
          </w:p>
          <w:p w:rsidR="00687217" w:rsidRPr="0019745F" w:rsidRDefault="00687217" w:rsidP="0019745F">
            <w:pPr>
              <w:pStyle w:val="afb"/>
              <w:shd w:val="clear" w:color="auto" w:fill="FFFFFF"/>
              <w:spacing w:before="0" w:beforeAutospacing="0" w:after="0" w:afterAutospacing="0"/>
              <w:ind w:firstLine="33"/>
              <w:jc w:val="both"/>
              <w:rPr>
                <w:color w:val="000000"/>
              </w:rPr>
            </w:pPr>
            <w:r w:rsidRPr="0019745F">
              <w:rPr>
                <w:color w:val="000000"/>
              </w:rPr>
              <w:t>В году 213 рабочих дней (из 365 вычли 104 выходных, 10 дней больничных, 12 праздничных, 26 отпускных). На основе указанной информации установим потребность в горничных для отеля со 100 комнатами при прогнозируемой занятости комнат 80%.</w:t>
            </w:r>
          </w:p>
          <w:p w:rsidR="00687217" w:rsidRPr="0019745F" w:rsidRDefault="00687217" w:rsidP="0019745F">
            <w:pPr>
              <w:pStyle w:val="afb"/>
              <w:shd w:val="clear" w:color="auto" w:fill="FFFFFF"/>
              <w:spacing w:before="0" w:beforeAutospacing="0" w:after="0" w:afterAutospacing="0"/>
              <w:ind w:firstLine="33"/>
              <w:jc w:val="both"/>
              <w:rPr>
                <w:color w:val="000000"/>
              </w:rPr>
            </w:pPr>
            <w:r w:rsidRPr="0019745F">
              <w:rPr>
                <w:color w:val="000000"/>
              </w:rPr>
              <w:t>Дневная выработка одной горничной — 16 комнат. В течение года отель ежедневно нуждается в пяти горничных, чтобы справиться с объемом работ. Если учесть, что горничная находится на работе 213 дней в году, то необходимое число человеко-дней следует разделить на фактическое:</w:t>
            </w:r>
          </w:p>
          <w:p w:rsidR="00687217" w:rsidRPr="0019745F" w:rsidRDefault="00687217" w:rsidP="0019745F">
            <w:pPr>
              <w:shd w:val="clear" w:color="auto" w:fill="FFFFFF"/>
              <w:spacing w:after="0" w:line="240" w:lineRule="auto"/>
              <w:ind w:firstLine="33"/>
              <w:jc w:val="center"/>
              <w:rPr>
                <w:rFonts w:ascii="Times New Roman" w:hAnsi="Times New Roman"/>
                <w:sz w:val="24"/>
                <w:szCs w:val="24"/>
              </w:rPr>
            </w:pPr>
            <w:r w:rsidRPr="0019745F">
              <w:rPr>
                <w:rFonts w:ascii="Times New Roman" w:hAnsi="Times New Roman"/>
                <w:noProof/>
                <w:sz w:val="24"/>
                <w:szCs w:val="24"/>
              </w:rPr>
              <w:drawing>
                <wp:inline distT="0" distB="0" distL="0" distR="0">
                  <wp:extent cx="1066800" cy="406021"/>
                  <wp:effectExtent l="19050" t="0" r="0" b="0"/>
                  <wp:docPr id="10" name="Рисунок 10" descr="https://bstudy.net/htm/img/19/1238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study.net/htm/img/19/12386/68.png"/>
                          <pic:cNvPicPr>
                            <a:picLocks noChangeAspect="1" noChangeArrowheads="1"/>
                          </pic:cNvPicPr>
                        </pic:nvPicPr>
                        <pic:blipFill>
                          <a:blip r:embed="rId8" cstate="print"/>
                          <a:srcRect/>
                          <a:stretch>
                            <a:fillRect/>
                          </a:stretch>
                        </pic:blipFill>
                        <pic:spPr bwMode="auto">
                          <a:xfrm>
                            <a:off x="0" y="0"/>
                            <a:ext cx="1066800" cy="406021"/>
                          </a:xfrm>
                          <a:prstGeom prst="rect">
                            <a:avLst/>
                          </a:prstGeom>
                          <a:noFill/>
                          <a:ln w="9525">
                            <a:noFill/>
                            <a:miter lim="800000"/>
                            <a:headEnd/>
                            <a:tailEnd/>
                          </a:ln>
                        </pic:spPr>
                      </pic:pic>
                    </a:graphicData>
                  </a:graphic>
                </wp:inline>
              </w:drawing>
            </w:r>
          </w:p>
          <w:p w:rsidR="00687217" w:rsidRPr="0019745F" w:rsidRDefault="00687217" w:rsidP="0019745F">
            <w:pPr>
              <w:pStyle w:val="afb"/>
              <w:shd w:val="clear" w:color="auto" w:fill="FFFFFF"/>
              <w:spacing w:before="0" w:beforeAutospacing="0" w:after="0" w:afterAutospacing="0"/>
              <w:ind w:firstLine="33"/>
              <w:jc w:val="both"/>
              <w:rPr>
                <w:color w:val="000000"/>
              </w:rPr>
            </w:pPr>
            <w:r w:rsidRPr="0019745F">
              <w:rPr>
                <w:color w:val="000000"/>
              </w:rPr>
              <w:t>или</w:t>
            </w:r>
          </w:p>
          <w:p w:rsidR="00687217" w:rsidRPr="0019745F" w:rsidRDefault="00687217" w:rsidP="0019745F">
            <w:pPr>
              <w:shd w:val="clear" w:color="auto" w:fill="FFFFFF"/>
              <w:spacing w:after="0" w:line="240" w:lineRule="auto"/>
              <w:ind w:firstLine="33"/>
              <w:jc w:val="center"/>
              <w:rPr>
                <w:rFonts w:ascii="Times New Roman" w:hAnsi="Times New Roman"/>
                <w:sz w:val="24"/>
                <w:szCs w:val="24"/>
              </w:rPr>
            </w:pPr>
            <w:r w:rsidRPr="0019745F">
              <w:rPr>
                <w:rFonts w:ascii="Times New Roman" w:hAnsi="Times New Roman"/>
                <w:noProof/>
                <w:sz w:val="24"/>
                <w:szCs w:val="24"/>
              </w:rPr>
              <w:drawing>
                <wp:inline distT="0" distB="0" distL="0" distR="0">
                  <wp:extent cx="962025" cy="423943"/>
                  <wp:effectExtent l="19050" t="0" r="9525" b="0"/>
                  <wp:docPr id="11" name="Рисунок 11" descr="https://bstudy.net/htm/img/19/1238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study.net/htm/img/19/12386/69.png"/>
                          <pic:cNvPicPr>
                            <a:picLocks noChangeAspect="1" noChangeArrowheads="1"/>
                          </pic:cNvPicPr>
                        </pic:nvPicPr>
                        <pic:blipFill>
                          <a:blip r:embed="rId9" cstate="print"/>
                          <a:srcRect/>
                          <a:stretch>
                            <a:fillRect/>
                          </a:stretch>
                        </pic:blipFill>
                        <pic:spPr bwMode="auto">
                          <a:xfrm>
                            <a:off x="0" y="0"/>
                            <a:ext cx="962025" cy="423943"/>
                          </a:xfrm>
                          <a:prstGeom prst="rect">
                            <a:avLst/>
                          </a:prstGeom>
                          <a:noFill/>
                          <a:ln w="9525">
                            <a:noFill/>
                            <a:miter lim="800000"/>
                            <a:headEnd/>
                            <a:tailEnd/>
                          </a:ln>
                        </pic:spPr>
                      </pic:pic>
                    </a:graphicData>
                  </a:graphic>
                </wp:inline>
              </w:drawing>
            </w:r>
          </w:p>
          <w:p w:rsidR="00687217" w:rsidRPr="0019745F" w:rsidRDefault="00687217" w:rsidP="0019745F">
            <w:pPr>
              <w:pStyle w:val="afb"/>
              <w:shd w:val="clear" w:color="auto" w:fill="FFFFFF"/>
              <w:spacing w:before="0" w:beforeAutospacing="0" w:after="0" w:afterAutospacing="0"/>
              <w:ind w:firstLine="33"/>
              <w:jc w:val="both"/>
              <w:rPr>
                <w:color w:val="000000"/>
              </w:rPr>
            </w:pPr>
            <w:r w:rsidRPr="0019745F">
              <w:rPr>
                <w:color w:val="000000"/>
              </w:rPr>
              <w:t>Для обслуживания гостей 8,8 горничных, чтобы справиться с неизменно высоким объемом работ.</w:t>
            </w:r>
          </w:p>
          <w:p w:rsidR="00687217" w:rsidRPr="0019745F" w:rsidRDefault="00687217" w:rsidP="0019745F">
            <w:pPr>
              <w:pStyle w:val="afb"/>
              <w:shd w:val="clear" w:color="auto" w:fill="FFFFFF"/>
              <w:spacing w:before="0" w:beforeAutospacing="0" w:after="0" w:afterAutospacing="0"/>
              <w:ind w:firstLine="33"/>
              <w:jc w:val="both"/>
              <w:rPr>
                <w:color w:val="000000"/>
              </w:rPr>
            </w:pPr>
            <w:r w:rsidRPr="0019745F">
              <w:rPr>
                <w:color w:val="000000"/>
              </w:rPr>
              <w:t>Аналогичные расчеты требуются для детального и более короткого периода (месяца, недели). Для простоты расчетов можно использовать коэффициент 1,7. </w:t>
            </w:r>
          </w:p>
          <w:p w:rsidR="00EA603C" w:rsidRPr="007D0579" w:rsidRDefault="00687217" w:rsidP="007D0579">
            <w:pPr>
              <w:shd w:val="clear" w:color="auto" w:fill="FFFFFF"/>
              <w:spacing w:after="0" w:line="240" w:lineRule="auto"/>
              <w:ind w:firstLine="33"/>
              <w:jc w:val="both"/>
              <w:rPr>
                <w:rFonts w:ascii="Times New Roman" w:hAnsi="Times New Roman"/>
                <w:sz w:val="24"/>
                <w:szCs w:val="24"/>
              </w:rPr>
            </w:pPr>
            <w:r w:rsidRPr="0019745F">
              <w:rPr>
                <w:rFonts w:ascii="Times New Roman" w:hAnsi="Times New Roman"/>
                <w:bCs/>
                <w:color w:val="000000"/>
                <w:sz w:val="24"/>
                <w:szCs w:val="24"/>
                <w:shd w:val="clear" w:color="auto" w:fill="FFFFFF"/>
              </w:rPr>
              <w:t>Прогнозирование кадровых потребностей </w:t>
            </w:r>
            <w:r w:rsidRPr="0019745F">
              <w:rPr>
                <w:rFonts w:ascii="Times New Roman" w:hAnsi="Times New Roman"/>
                <w:color w:val="000000"/>
                <w:sz w:val="24"/>
                <w:szCs w:val="24"/>
                <w:shd w:val="clear" w:color="auto" w:fill="FFFFFF"/>
              </w:rPr>
              <w:t>— более высокая ступень процесса планирования в отношении персонала. Для этого используется ряд методов (по отдельности и в комплексе), но при любом из них прогнозы — это только приближения, которые не должны рассматриваться в качестве абсолютно верного результата. Они могут основываться на предположениях или математических расчетах, а также на методе оценок управляющих.</w:t>
            </w:r>
          </w:p>
        </w:tc>
      </w:tr>
      <w:tr w:rsidR="00EA603C" w:rsidRPr="00814EF2" w:rsidTr="00814EF2">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b/>
                <w:sz w:val="24"/>
                <w:szCs w:val="24"/>
              </w:rPr>
              <w:t xml:space="preserve">Практическая работа </w:t>
            </w:r>
            <w:r w:rsidR="007056CC" w:rsidRPr="00814EF2">
              <w:rPr>
                <w:rFonts w:ascii="Times New Roman" w:hAnsi="Times New Roman"/>
                <w:b/>
                <w:sz w:val="24"/>
                <w:szCs w:val="24"/>
              </w:rPr>
              <w:t>5</w:t>
            </w:r>
            <w:r w:rsidR="007056CC" w:rsidRPr="00814EF2">
              <w:rPr>
                <w:rFonts w:ascii="Times New Roman" w:hAnsi="Times New Roman"/>
                <w:bCs/>
                <w:sz w:val="24"/>
                <w:szCs w:val="24"/>
              </w:rPr>
              <w:t xml:space="preserve"> Расчет </w:t>
            </w:r>
            <w:r w:rsidR="007056CC" w:rsidRPr="00814EF2">
              <w:rPr>
                <w:rFonts w:ascii="Times New Roman" w:hAnsi="Times New Roman"/>
                <w:bCs/>
                <w:sz w:val="24"/>
                <w:szCs w:val="24"/>
              </w:rPr>
              <w:lastRenderedPageBreak/>
              <w:t>потребности в постельном белье, полотенцах, моющих средствах и инвентаре.</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lastRenderedPageBreak/>
              <w:t xml:space="preserve">ОК 01 - ОК 06, ОК 09 - </w:t>
            </w:r>
            <w:r w:rsidRPr="00814EF2">
              <w:rPr>
                <w:rFonts w:ascii="Times New Roman" w:hAnsi="Times New Roman"/>
                <w:sz w:val="24"/>
                <w:szCs w:val="24"/>
              </w:rPr>
              <w:lastRenderedPageBreak/>
              <w:t>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19745F" w:rsidRPr="0019745F" w:rsidRDefault="0019745F" w:rsidP="0019745F">
            <w:pPr>
              <w:spacing w:after="0" w:line="240" w:lineRule="auto"/>
              <w:ind w:firstLine="33"/>
              <w:jc w:val="both"/>
              <w:rPr>
                <w:rFonts w:ascii="Times New Roman" w:hAnsi="Times New Roman"/>
                <w:b/>
                <w:sz w:val="24"/>
                <w:szCs w:val="24"/>
              </w:rPr>
            </w:pPr>
            <w:r w:rsidRPr="0019745F">
              <w:rPr>
                <w:rFonts w:ascii="Times New Roman" w:eastAsia="Calibri" w:hAnsi="Times New Roman"/>
                <w:sz w:val="24"/>
                <w:szCs w:val="24"/>
              </w:rPr>
              <w:lastRenderedPageBreak/>
              <w:t>Вы – начальник службы обслуживания и эксплуатации номерного фонда</w:t>
            </w:r>
            <w:r w:rsidRPr="0019745F">
              <w:rPr>
                <w:rFonts w:ascii="Times New Roman" w:hAnsi="Times New Roman"/>
                <w:b/>
                <w:sz w:val="24"/>
                <w:szCs w:val="24"/>
              </w:rPr>
              <w:t xml:space="preserve"> гостиницы на 220 номеров.</w:t>
            </w:r>
            <w:r w:rsidRPr="0019745F">
              <w:rPr>
                <w:rFonts w:ascii="Times New Roman" w:hAnsi="Times New Roman"/>
                <w:bCs/>
                <w:sz w:val="24"/>
                <w:szCs w:val="24"/>
              </w:rPr>
              <w:t xml:space="preserve"> </w:t>
            </w:r>
            <w:r w:rsidRPr="0019745F">
              <w:rPr>
                <w:rFonts w:ascii="Times New Roman" w:hAnsi="Times New Roman"/>
                <w:bCs/>
                <w:sz w:val="24"/>
                <w:szCs w:val="24"/>
              </w:rPr>
              <w:lastRenderedPageBreak/>
              <w:t>Рассчитайте потребность в постельном белье</w:t>
            </w:r>
            <w:r w:rsidRPr="0019745F">
              <w:rPr>
                <w:rFonts w:ascii="Times New Roman" w:hAnsi="Times New Roman"/>
                <w:sz w:val="24"/>
                <w:szCs w:val="24"/>
              </w:rPr>
              <w:t>.</w:t>
            </w:r>
          </w:p>
          <w:p w:rsidR="0019745F" w:rsidRPr="009E5B6E" w:rsidRDefault="0019745F" w:rsidP="0019745F">
            <w:pPr>
              <w:spacing w:after="0" w:line="240" w:lineRule="auto"/>
              <w:ind w:firstLine="709"/>
              <w:rPr>
                <w:rFonts w:ascii="Times New Roman" w:hAnsi="Times New Roman"/>
                <w:b/>
                <w:color w:val="000000"/>
                <w:sz w:val="24"/>
                <w:szCs w:val="24"/>
                <w:shd w:val="clear" w:color="auto" w:fill="FFFFFF"/>
              </w:rPr>
            </w:pPr>
            <w:r w:rsidRPr="009E5B6E">
              <w:rPr>
                <w:rFonts w:ascii="Times New Roman" w:hAnsi="Times New Roman"/>
                <w:b/>
                <w:color w:val="000000"/>
                <w:sz w:val="24"/>
                <w:szCs w:val="24"/>
                <w:shd w:val="clear" w:color="auto" w:fill="FFFFFF"/>
              </w:rPr>
              <w:t>Пример расчета</w:t>
            </w:r>
          </w:p>
          <w:p w:rsidR="0019745F" w:rsidRPr="0019745F" w:rsidRDefault="0019745F" w:rsidP="0019745F">
            <w:pPr>
              <w:spacing w:after="0" w:line="240" w:lineRule="auto"/>
              <w:ind w:firstLine="709"/>
              <w:rPr>
                <w:rFonts w:ascii="Times New Roman" w:hAnsi="Times New Roman"/>
                <w:color w:val="000000"/>
                <w:sz w:val="24"/>
                <w:szCs w:val="24"/>
                <w:shd w:val="clear" w:color="auto" w:fill="FFFFFF"/>
              </w:rPr>
            </w:pPr>
            <w:r w:rsidRPr="0019745F">
              <w:rPr>
                <w:rFonts w:ascii="Times New Roman" w:hAnsi="Times New Roman"/>
                <w:color w:val="000000"/>
                <w:sz w:val="24"/>
                <w:szCs w:val="24"/>
                <w:shd w:val="clear" w:color="auto" w:fill="FFFFFF"/>
              </w:rPr>
              <w:t>В наличие фонд в 63 номера из них;</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кровать</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одноместные</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- 11 двухместные (люкс)</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- 19 дополнительные места</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В наличие Пододеяльников - 530 шт На люкс - Пододеяльник 50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Простыни - 542 шт Простыня - 51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Наволочки - 987 шт наволочка 100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Полотенце банное - 460 шт Полотенце банное 111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Полотенце лицевое - 470 шт Полотенце лицевое 110</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ножное - 98</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xml:space="preserve">Халат - 42 шт </w:t>
            </w:r>
          </w:p>
          <w:p w:rsidR="0019745F" w:rsidRPr="0019745F" w:rsidRDefault="0019745F" w:rsidP="0019745F">
            <w:pPr>
              <w:spacing w:after="0" w:line="240" w:lineRule="auto"/>
              <w:ind w:firstLine="709"/>
              <w:rPr>
                <w:rFonts w:ascii="Times New Roman" w:hAnsi="Times New Roman"/>
                <w:b/>
                <w:bCs/>
                <w:color w:val="000000"/>
                <w:sz w:val="24"/>
                <w:szCs w:val="24"/>
              </w:rPr>
            </w:pPr>
            <w:r w:rsidRPr="0019745F">
              <w:rPr>
                <w:rFonts w:ascii="Times New Roman" w:hAnsi="Times New Roman"/>
                <w:color w:val="000000"/>
                <w:sz w:val="24"/>
                <w:szCs w:val="24"/>
                <w:shd w:val="clear" w:color="auto" w:fill="FFFFFF"/>
              </w:rPr>
              <w:t>1. </w:t>
            </w:r>
            <w:r w:rsidRPr="0019745F">
              <w:rPr>
                <w:rFonts w:ascii="Times New Roman" w:hAnsi="Times New Roman"/>
                <w:b/>
                <w:bCs/>
                <w:color w:val="000000"/>
                <w:sz w:val="24"/>
                <w:szCs w:val="24"/>
              </w:rPr>
              <w:t>124 одноместных кровати:</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нужно иметь - 124 простыни * 4 комплекта = 496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пододеяльников * 4 комплекта = 496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одеяла + запас (иногда одно одеяло (или плед) и одну подушку в номере держат про запас, чтобы гость при необходимости мог воспользоваться, также нужно учесть порчу)</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наволочки * 4 комплекта = 496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подушки + запас</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банных полотенца * 4 комплекта = 496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лицевых полотенца * 4 комплекта = 496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- 124 полотенца для ног * 4 комплекта = 496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Итого: Простыни - 496 шт., пододеяльники - 496 шт., наволочки - 496 шт. и т.д. На доп. кровати можно не брать доп. белье, так как ими пользуются не каждый день, а комплектов белья у вас достаточное количество. Если у вас одноместные могут использоваться как DBL (например кровать 160*200 или 140*200), то количество подушек и наволочек нужно удвоить.</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2. </w:t>
            </w:r>
            <w:r w:rsidRPr="0019745F">
              <w:rPr>
                <w:rFonts w:ascii="Times New Roman" w:hAnsi="Times New Roman"/>
                <w:b/>
                <w:bCs/>
                <w:color w:val="000000"/>
                <w:sz w:val="24"/>
                <w:szCs w:val="24"/>
              </w:rPr>
              <w:t>11 двухместных (люксы):</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нужно иметь - 11 простыней * 4 комплекта = 44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- 11 пододеяльников * 4 комплекта = 44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- 11 одеял + запас (иногда одно одеяло (или плед) и одну подушку в номере держат про запас, чтобы гость при необходимости мог воспользоваться, также нужно учесть порчу)</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- 22 наволочек * 4 комплекта = 88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- 22 подушки + запас (в люкса иногда кладут 4 подушки на кровать)</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- 22 банных полотенец * 4 комплекта = 88 шт. (иногда кладут по два на человека, тогда нужно больше)</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- 22 лицевых полотенца * 4 комплекта = 88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- 22 полотенца для ног * 4 комплекта = 88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- 22 халата * 4 комплекта = 88 шт.</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Итого: Простыни - 44 шт., пододеяльники - 44 шт., наволочки - 88 шт. и т.д. по 88 шт. Часто на люксы берут больше комплектов (5) полотенец, так как нужен хороший сервис и нужно чаще менять полотенца.</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lastRenderedPageBreak/>
              <w:t>Также нужно учесть порчу и износ - лучше иметь + 10% по количеству.</w:t>
            </w:r>
          </w:p>
          <w:p w:rsidR="00EA603C" w:rsidRPr="0019745F" w:rsidRDefault="0019745F" w:rsidP="0019745F">
            <w:pPr>
              <w:spacing w:after="0" w:line="240" w:lineRule="auto"/>
              <w:ind w:firstLine="709"/>
              <w:rPr>
                <w:rFonts w:ascii="Times New Roman" w:hAnsi="Times New Roman"/>
                <w:b/>
                <w:color w:val="000000"/>
                <w:sz w:val="24"/>
                <w:szCs w:val="24"/>
              </w:rPr>
            </w:pPr>
            <w:r w:rsidRPr="0019745F">
              <w:rPr>
                <w:rFonts w:ascii="Times New Roman" w:hAnsi="Times New Roman"/>
                <w:color w:val="000000"/>
                <w:sz w:val="24"/>
                <w:szCs w:val="24"/>
                <w:shd w:val="clear" w:color="auto" w:fill="FFFFFF"/>
              </w:rPr>
              <w:t>Таким образом: Количество постельного белья в обороте рассчитано для условий максимальной загрузки гостиницы, т.е. 26 человек (11 двухместных и 4 одноместных номера) в сутки. Имеются:</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Наволочки 105 шт. (4 шт/чел)</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Пододеяльники 105 шт. (4 шт/чел)</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Простыни 105 шт. (4 шт/чел)</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Полотенца банные 105 шт. (4 шт/чел)</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Полотенца для лица 105 шт. (4 шт/чел)</w:t>
            </w:r>
            <w:r w:rsidRPr="0019745F">
              <w:rPr>
                <w:rFonts w:ascii="Times New Roman" w:hAnsi="Times New Roman"/>
                <w:color w:val="000000"/>
                <w:sz w:val="24"/>
                <w:szCs w:val="24"/>
              </w:rPr>
              <w:br/>
            </w:r>
            <w:r w:rsidRPr="0019745F">
              <w:rPr>
                <w:rFonts w:ascii="Times New Roman" w:hAnsi="Times New Roman"/>
                <w:color w:val="000000"/>
                <w:sz w:val="24"/>
                <w:szCs w:val="24"/>
                <w:shd w:val="clear" w:color="auto" w:fill="FFFFFF"/>
              </w:rPr>
              <w:t>Коврики для ванной 105 шт. (4 шт/чел)</w:t>
            </w:r>
          </w:p>
        </w:tc>
      </w:tr>
      <w:tr w:rsidR="005B3876" w:rsidRPr="00814EF2" w:rsidTr="00814EF2">
        <w:tc>
          <w:tcPr>
            <w:tcW w:w="10173" w:type="dxa"/>
            <w:gridSpan w:val="3"/>
            <w:shd w:val="clear" w:color="auto" w:fill="auto"/>
          </w:tcPr>
          <w:p w:rsidR="005B3876"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b/>
                <w:bCs/>
                <w:sz w:val="24"/>
                <w:szCs w:val="24"/>
              </w:rPr>
              <w:lastRenderedPageBreak/>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tc>
      </w:tr>
      <w:tr w:rsidR="005B3876" w:rsidRPr="00814EF2" w:rsidTr="00814EF2">
        <w:tc>
          <w:tcPr>
            <w:tcW w:w="10173" w:type="dxa"/>
            <w:gridSpan w:val="3"/>
            <w:shd w:val="clear" w:color="auto" w:fill="auto"/>
          </w:tcPr>
          <w:p w:rsidR="005B3876"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Тема 2.1. Организация поэтажного обслуживания номерного фонда гостиницы.</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t>Уборка номеров: последовательность, этапы, контроль качества. Виды уборки</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544513" w:rsidRPr="00814EF2" w:rsidRDefault="00544513" w:rsidP="00814EF2">
            <w:pPr>
              <w:pStyle w:val="Default"/>
              <w:jc w:val="both"/>
            </w:pPr>
            <w:r w:rsidRPr="00814EF2">
              <w:t xml:space="preserve">Изложите ваши знания по вопросам ежедневной текущей уборки жилых номеров: </w:t>
            </w:r>
          </w:p>
          <w:p w:rsidR="00544513" w:rsidRPr="00814EF2" w:rsidRDefault="00544513" w:rsidP="00814EF2">
            <w:pPr>
              <w:pStyle w:val="Default"/>
              <w:jc w:val="both"/>
            </w:pPr>
            <w:r w:rsidRPr="00814EF2">
              <w:t xml:space="preserve">а) Каков порядок уборки номера, на ручке двери которого висит табличка «Не беспокоить»? </w:t>
            </w:r>
          </w:p>
          <w:p w:rsidR="00544513" w:rsidRPr="00814EF2" w:rsidRDefault="00544513" w:rsidP="00814EF2">
            <w:pPr>
              <w:pStyle w:val="Default"/>
              <w:jc w:val="both"/>
            </w:pPr>
            <w:r w:rsidRPr="00814EF2">
              <w:t xml:space="preserve">б) Какие нормы по количеству дополнительных раскладушек и детских кроваток существуют в гостиницах? </w:t>
            </w:r>
          </w:p>
          <w:p w:rsidR="00544513" w:rsidRPr="00814EF2" w:rsidRDefault="00544513" w:rsidP="00814EF2">
            <w:pPr>
              <w:pStyle w:val="Default"/>
              <w:jc w:val="both"/>
            </w:pPr>
            <w:r w:rsidRPr="00814EF2">
              <w:t xml:space="preserve">в) Какова технология входа горничной в номер? </w:t>
            </w:r>
          </w:p>
          <w:p w:rsidR="00544513" w:rsidRPr="00814EF2" w:rsidRDefault="00544513" w:rsidP="00814EF2">
            <w:pPr>
              <w:pStyle w:val="Default"/>
              <w:jc w:val="both"/>
            </w:pPr>
            <w:r w:rsidRPr="00814EF2">
              <w:t xml:space="preserve">г) Какие существуют приемы для предотвращения краж из номеров? </w:t>
            </w:r>
          </w:p>
          <w:p w:rsidR="00544513" w:rsidRPr="00814EF2" w:rsidRDefault="00544513" w:rsidP="00814EF2">
            <w:pPr>
              <w:pStyle w:val="Default"/>
              <w:jc w:val="both"/>
            </w:pPr>
            <w:r w:rsidRPr="00814EF2">
              <w:t xml:space="preserve">д) Какова последовательность в процессе уборки номера? Подробно остановитесь на каждом этапе. </w:t>
            </w:r>
          </w:p>
          <w:p w:rsidR="00544513" w:rsidRPr="00814EF2" w:rsidRDefault="00544513" w:rsidP="00814EF2">
            <w:pPr>
              <w:pStyle w:val="Default"/>
              <w:jc w:val="both"/>
            </w:pPr>
            <w:r w:rsidRPr="00814EF2">
              <w:t xml:space="preserve">е) Какова очередность смены постельного белья в отечественных отелях? </w:t>
            </w:r>
          </w:p>
          <w:p w:rsidR="00544513" w:rsidRPr="00814EF2" w:rsidRDefault="00544513" w:rsidP="00814EF2">
            <w:pPr>
              <w:pStyle w:val="Default"/>
              <w:jc w:val="both"/>
            </w:pPr>
            <w:r w:rsidRPr="00814EF2">
              <w:t xml:space="preserve">ж) Какие мероприятия проводятся гостиницами с целью экономии воды и сокращения выбросов моющих средств в окружающую среду? </w:t>
            </w:r>
          </w:p>
          <w:p w:rsidR="00544513" w:rsidRPr="00814EF2" w:rsidRDefault="00544513" w:rsidP="00814EF2">
            <w:pPr>
              <w:pStyle w:val="Default"/>
              <w:jc w:val="both"/>
            </w:pPr>
            <w:r w:rsidRPr="00814EF2">
              <w:t xml:space="preserve">з) Поясните, как следует обращаться при уборке номера с личными вещами проживающих, чтобы избежать конфликтов? </w:t>
            </w:r>
          </w:p>
          <w:p w:rsidR="00544513" w:rsidRPr="00814EF2" w:rsidRDefault="00544513" w:rsidP="00814EF2">
            <w:pPr>
              <w:pStyle w:val="Default"/>
              <w:jc w:val="both"/>
            </w:pPr>
            <w:r w:rsidRPr="00814EF2">
              <w:t xml:space="preserve">и) Продемонстрируйте знания по технологии уборки ванной комнаты. В какой последовательности производится уборка помещений в многокомнатном номере, состоящем из прихожей, санузла, рабочего кабинета, спальни, гостиной? </w:t>
            </w:r>
          </w:p>
          <w:p w:rsidR="00EA603C" w:rsidRPr="00814EF2" w:rsidRDefault="00544513" w:rsidP="00814EF2">
            <w:pPr>
              <w:spacing w:after="0" w:line="240" w:lineRule="auto"/>
              <w:jc w:val="both"/>
              <w:rPr>
                <w:rFonts w:ascii="Times New Roman" w:hAnsi="Times New Roman"/>
                <w:sz w:val="24"/>
                <w:szCs w:val="24"/>
              </w:rPr>
            </w:pPr>
            <w:r w:rsidRPr="00814EF2">
              <w:rPr>
                <w:rFonts w:ascii="Times New Roman" w:hAnsi="Times New Roman"/>
                <w:sz w:val="24"/>
                <w:szCs w:val="24"/>
              </w:rPr>
              <w:t>3.Что категорически запрещено горничным во время уборки номеров?</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t>Уборка общественных и служебных зон гостиницы.</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8379E3" w:rsidRPr="00360419" w:rsidRDefault="008379E3" w:rsidP="008379E3">
            <w:pPr>
              <w:spacing w:after="0" w:line="240" w:lineRule="auto"/>
              <w:rPr>
                <w:rFonts w:ascii="Times New Roman" w:hAnsi="Times New Roman"/>
                <w:bCs/>
                <w:sz w:val="24"/>
                <w:szCs w:val="24"/>
              </w:rPr>
            </w:pPr>
            <w:r w:rsidRPr="00360419">
              <w:rPr>
                <w:rFonts w:ascii="Times New Roman" w:hAnsi="Times New Roman"/>
                <w:bCs/>
                <w:sz w:val="24"/>
                <w:szCs w:val="24"/>
              </w:rPr>
              <w:t>Выполните т</w:t>
            </w:r>
            <w:r w:rsidRPr="00360419">
              <w:rPr>
                <w:rFonts w:ascii="Times New Roman" w:hAnsi="Times New Roman"/>
                <w:color w:val="000000"/>
                <w:sz w:val="24"/>
                <w:szCs w:val="24"/>
              </w:rPr>
              <w:t>естовое- задание</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1. В отсутствие проживающего в его номер проникли посторонние лица, совершившие кражу вещей.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Кто присутствует при составлении акта о пропавших из номера вещах? Выберите правильный ответ: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потерпевший, представитель администрации, сотрудник милиции;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б) потерпевший, два представителя администрации;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в) потерпевший, два свидетеля из числа проживающих, </w:t>
            </w:r>
            <w:r w:rsidRPr="00360419">
              <w:rPr>
                <w:rFonts w:ascii="Times New Roman" w:hAnsi="Times New Roman"/>
                <w:color w:val="000000"/>
                <w:sz w:val="24"/>
                <w:szCs w:val="24"/>
              </w:rPr>
              <w:lastRenderedPageBreak/>
              <w:t xml:space="preserve">работник гостиницы.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2. В номере находится больной.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Должны ли сотрудники гостиницы по его просьбе приобрести в аптеке лекарства за счет средств клиента? Выберите правильный ответ: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да, это их обязанность;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б) нет, это не предусмотрено правилами;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в) да, если есть возможность оставить рабочее место.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3. Утром в последний оплаченный клиентом день дежурный администратор поинтересовался, когда он предполагает выезжать из гостиницы.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Всегда ли следует спрашивать гостя о времени предполагаемого отъезда при утренней сдаче ключей в последний оплаченный им день? Выберите правильный ответ: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всегда;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б) только в период большой загрузки;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в) не следует спрашивать, так как это создает у клиента психологический дискомфорт. Следует выяснить этот вопрос у администратора.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4. Во время уборки номера горничная обязана проверить телевизор, холодильник, радио, освещение: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только при подготовке номера к новому заселению;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б) ежедневно;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в) один раз в три дня;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г) один раз в неделю.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5. Уходя утром из номера, проживающий оставил открытым свой чемодан и часть вещей из него выложил на кровать и письменный стол.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Можно ли при уборке номера собирать вещи и убирать их в чемодан? Вы думаете, что: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нельзя;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б) можно.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6. Как вы поступите, обнаружив в номере клиента на видном месте выключенный кипятильник? Выберите правильный ответ: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изымете его и проведете с клиентом беседу о правилах пожарной безопасности;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б) не изымете кипятильник, но проведете беседу с клиентом;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в) не изымете кипятильник, но предложите чай, приготовленный вами;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г) не будете обращать внимания.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7. При уборке номера горничная положила разложенные личные вещи проживающего на место: брюки, сорочку — повесила в шкаф; ботинки, тапочки, туфли — поставила в прихожей под вешалку; ночную пижаму после уборки кровати положила в изголовье под подушку. Правильно ли поступила горничная? Выберите ответ: </w:t>
            </w:r>
          </w:p>
          <w:p w:rsidR="008379E3" w:rsidRPr="00360419" w:rsidRDefault="008379E3" w:rsidP="008379E3">
            <w:pPr>
              <w:autoSpaceDE w:val="0"/>
              <w:autoSpaceDN w:val="0"/>
              <w:adjustRightInd w:val="0"/>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rPr>
              <w:t xml:space="preserve">а) неправильно, вещи необходимо оставить на своих местах; </w:t>
            </w:r>
          </w:p>
          <w:p w:rsidR="008379E3" w:rsidRPr="00360419" w:rsidRDefault="008379E3" w:rsidP="008379E3">
            <w:pPr>
              <w:spacing w:after="0" w:line="240" w:lineRule="auto"/>
              <w:jc w:val="both"/>
              <w:rPr>
                <w:rFonts w:ascii="Times New Roman" w:hAnsi="Times New Roman"/>
                <w:bCs/>
                <w:sz w:val="24"/>
                <w:szCs w:val="24"/>
              </w:rPr>
            </w:pPr>
            <w:r w:rsidRPr="00360419">
              <w:rPr>
                <w:rFonts w:ascii="Times New Roman" w:hAnsi="Times New Roman"/>
                <w:color w:val="000000"/>
                <w:sz w:val="24"/>
                <w:szCs w:val="24"/>
              </w:rPr>
              <w:t>б) правильно, согласно имеющейся инструкции в гостинице;</w:t>
            </w:r>
          </w:p>
          <w:p w:rsidR="008379E3" w:rsidRPr="00360419" w:rsidRDefault="008379E3" w:rsidP="008379E3">
            <w:pPr>
              <w:pStyle w:val="Default"/>
            </w:pPr>
            <w:r w:rsidRPr="00360419">
              <w:lastRenderedPageBreak/>
              <w:t xml:space="preserve">в) вещи проживающего трогать руками нельзя; </w:t>
            </w:r>
          </w:p>
          <w:p w:rsidR="00EA603C" w:rsidRPr="00360419" w:rsidRDefault="008379E3" w:rsidP="008379E3">
            <w:pPr>
              <w:spacing w:after="0" w:line="240" w:lineRule="auto"/>
              <w:rPr>
                <w:sz w:val="24"/>
                <w:szCs w:val="24"/>
              </w:rPr>
            </w:pPr>
            <w:r w:rsidRPr="00360419">
              <w:rPr>
                <w:rFonts w:ascii="Times New Roman" w:hAnsi="Times New Roman"/>
                <w:sz w:val="24"/>
                <w:szCs w:val="24"/>
              </w:rPr>
              <w:t>г) правильно, но это не относится к разложенным на столе бумагам, раскрытым книгам, рукописям и журналам.</w:t>
            </w:r>
            <w:r w:rsidRPr="00360419">
              <w:rPr>
                <w:sz w:val="24"/>
                <w:szCs w:val="24"/>
              </w:rPr>
              <w:t xml:space="preserve"> </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lastRenderedPageBreak/>
              <w:t>Организация работы камеры хранения, сейфов в номерах и на стойке регистрации.</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A603C" w:rsidRPr="00360419" w:rsidRDefault="00360419" w:rsidP="00360419">
            <w:pPr>
              <w:tabs>
                <w:tab w:val="left" w:pos="313"/>
              </w:tabs>
              <w:autoSpaceDE w:val="0"/>
              <w:autoSpaceDN w:val="0"/>
              <w:adjustRightInd w:val="0"/>
              <w:spacing w:after="0" w:line="240" w:lineRule="auto"/>
              <w:rPr>
                <w:rFonts w:ascii="Times New Roman" w:hAnsi="Times New Roman"/>
                <w:bCs/>
                <w:sz w:val="24"/>
                <w:szCs w:val="24"/>
              </w:rPr>
            </w:pPr>
            <w:r w:rsidRPr="00360419">
              <w:rPr>
                <w:rFonts w:ascii="Times New Roman" w:hAnsi="Times New Roman"/>
                <w:bCs/>
                <w:sz w:val="24"/>
                <w:szCs w:val="24"/>
              </w:rPr>
              <w:t>Вы – администратор службы приема и размещения. Продемонстрируйте действия при регистрации запросов гостей</w:t>
            </w:r>
            <w:r w:rsidR="007D0579">
              <w:rPr>
                <w:rFonts w:ascii="Times New Roman" w:hAnsi="Times New Roman"/>
                <w:bCs/>
                <w:sz w:val="24"/>
                <w:szCs w:val="24"/>
              </w:rPr>
              <w:t xml:space="preserve"> </w:t>
            </w:r>
            <w:r w:rsidRPr="00360419">
              <w:rPr>
                <w:rFonts w:ascii="Times New Roman" w:hAnsi="Times New Roman"/>
                <w:bCs/>
                <w:sz w:val="24"/>
                <w:szCs w:val="24"/>
              </w:rPr>
              <w:t>на пользование депозитной ячейкой</w:t>
            </w:r>
          </w:p>
        </w:tc>
      </w:tr>
      <w:tr w:rsidR="00EA603C" w:rsidRPr="00814EF2" w:rsidTr="00814EF2">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b/>
                <w:sz w:val="24"/>
                <w:szCs w:val="24"/>
              </w:rPr>
              <w:t xml:space="preserve">Практическая работа </w:t>
            </w:r>
            <w:r w:rsidR="007056CC" w:rsidRPr="00814EF2">
              <w:rPr>
                <w:rFonts w:ascii="Times New Roman" w:hAnsi="Times New Roman"/>
                <w:b/>
                <w:sz w:val="24"/>
                <w:szCs w:val="24"/>
              </w:rPr>
              <w:t>6</w:t>
            </w:r>
            <w:r w:rsidRPr="00814EF2">
              <w:rPr>
                <w:rFonts w:ascii="Times New Roman" w:hAnsi="Times New Roman"/>
                <w:sz w:val="24"/>
                <w:szCs w:val="24"/>
              </w:rPr>
              <w:t xml:space="preserve"> </w:t>
            </w:r>
            <w:r w:rsidR="007056CC" w:rsidRPr="00814EF2">
              <w:rPr>
                <w:rFonts w:ascii="Times New Roman" w:hAnsi="Times New Roman"/>
                <w:bCs/>
                <w:sz w:val="24"/>
                <w:szCs w:val="24"/>
              </w:rPr>
              <w:t>Оформление технологических документов службы номерного фонда.</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A603C" w:rsidRPr="007D0579" w:rsidRDefault="00360419" w:rsidP="007D0579">
            <w:pPr>
              <w:autoSpaceDE w:val="0"/>
              <w:autoSpaceDN w:val="0"/>
              <w:adjustRightInd w:val="0"/>
              <w:spacing w:after="0" w:line="240" w:lineRule="auto"/>
              <w:ind w:firstLine="33"/>
              <w:jc w:val="both"/>
              <w:rPr>
                <w:rFonts w:ascii="Times New Roman" w:hAnsi="Times New Roman"/>
                <w:bCs/>
                <w:sz w:val="24"/>
                <w:szCs w:val="24"/>
              </w:rPr>
            </w:pPr>
            <w:r w:rsidRPr="007D0579">
              <w:rPr>
                <w:rFonts w:ascii="Times New Roman" w:hAnsi="Times New Roman"/>
                <w:bCs/>
                <w:sz w:val="24"/>
                <w:szCs w:val="24"/>
              </w:rPr>
              <w:t>Вы – менеджер службы обслуживания и эксплуатации номерного фонда. Руководствуясь списком необходимых документов</w:t>
            </w:r>
            <w:r w:rsidR="007D0579" w:rsidRPr="007D0579">
              <w:rPr>
                <w:rFonts w:ascii="Times New Roman" w:hAnsi="Times New Roman"/>
                <w:bCs/>
                <w:sz w:val="24"/>
                <w:szCs w:val="24"/>
              </w:rPr>
              <w:t>, оформите технологические документы номерного фонда.</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В гостинице применяется следующие технологические документы:</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1) типовые рабочие процедуры – содержат описание нормативных требований по составу, содержанию и порядку выполнения работ, по взаимодействию подразделений и служб в ходе их выполнения, а также временные нормативы.</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Например,</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правила поведения обслуживающего персонала</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xml:space="preserve"> - порядок заправки кроватей</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расположение телефонов в комнатах и в ванной</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количество и расположение вешалок в платяном шкафу</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время прихода горничной</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поминутные нормы времени уборки помещений (10 минут на туалет, 15 – на номер)</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2) рабочие инструкции – конкретные методики выполнения работ, имеющие силу внутренних стандартов (уборка номера, сервировка стола, подготовка конференц-зала).</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К технологическим документам относятся:</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Технологическая карта — это документ, содержащий необходимые сведения, инструкции для персонала, выполняющего некий технологический процесс или техническое обслуживание объекта.</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Описание</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Инструкции по выполнению работ</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Методические указания</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Должностные инструкции</w:t>
            </w:r>
          </w:p>
          <w:p w:rsidR="007D0579" w:rsidRPr="007D0579" w:rsidRDefault="007D0579" w:rsidP="007D0579">
            <w:pPr>
              <w:pStyle w:val="afb"/>
              <w:shd w:val="clear" w:color="auto" w:fill="FFFFFF"/>
              <w:spacing w:before="0" w:beforeAutospacing="0" w:after="0" w:afterAutospacing="0"/>
              <w:ind w:firstLine="33"/>
              <w:jc w:val="both"/>
              <w:rPr>
                <w:color w:val="000000"/>
              </w:rPr>
            </w:pPr>
            <w:r w:rsidRPr="007D0579">
              <w:rPr>
                <w:color w:val="000000"/>
              </w:rPr>
              <w:t>- Описание маршрута, паспорт маршрута</w:t>
            </w:r>
          </w:p>
          <w:p w:rsidR="007D0579" w:rsidRPr="007D0579" w:rsidRDefault="007D0579" w:rsidP="007D0579">
            <w:pPr>
              <w:pStyle w:val="afb"/>
              <w:shd w:val="clear" w:color="auto" w:fill="FFFFFF"/>
              <w:spacing w:before="0" w:beforeAutospacing="0" w:after="0" w:afterAutospacing="0"/>
              <w:ind w:firstLine="33"/>
              <w:jc w:val="both"/>
              <w:rPr>
                <w:color w:val="000000"/>
                <w:sz w:val="28"/>
                <w:szCs w:val="28"/>
              </w:rPr>
            </w:pPr>
            <w:r w:rsidRPr="007D0579">
              <w:rPr>
                <w:color w:val="000000"/>
              </w:rPr>
              <w:t>- Рецептурная карта</w:t>
            </w:r>
          </w:p>
        </w:tc>
      </w:tr>
      <w:tr w:rsidR="00EA603C" w:rsidRPr="00814EF2" w:rsidTr="00814EF2">
        <w:tc>
          <w:tcPr>
            <w:tcW w:w="2330"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b/>
                <w:sz w:val="24"/>
                <w:szCs w:val="24"/>
              </w:rPr>
              <w:t xml:space="preserve">Практическая работа </w:t>
            </w:r>
            <w:r w:rsidR="007056CC" w:rsidRPr="00814EF2">
              <w:rPr>
                <w:rFonts w:ascii="Times New Roman" w:hAnsi="Times New Roman"/>
                <w:b/>
                <w:sz w:val="24"/>
                <w:szCs w:val="24"/>
              </w:rPr>
              <w:t>7</w:t>
            </w:r>
            <w:r w:rsidR="007056CC" w:rsidRPr="00814EF2">
              <w:rPr>
                <w:rFonts w:ascii="Times New Roman" w:hAnsi="Times New Roman"/>
                <w:bCs/>
                <w:sz w:val="24"/>
                <w:szCs w:val="24"/>
              </w:rPr>
              <w:t xml:space="preserve"> Составление памятки по уборке помещений гостиницы.</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85714" w:rsidRPr="00814EF2" w:rsidRDefault="00E85714" w:rsidP="00814EF2">
            <w:pPr>
              <w:spacing w:after="0" w:line="240" w:lineRule="auto"/>
              <w:jc w:val="both"/>
              <w:rPr>
                <w:rFonts w:ascii="Times New Roman" w:hAnsi="Times New Roman"/>
                <w:color w:val="000000"/>
                <w:sz w:val="24"/>
                <w:szCs w:val="24"/>
                <w:shd w:val="clear" w:color="auto" w:fill="FFFFFF"/>
              </w:rPr>
            </w:pPr>
            <w:r w:rsidRPr="00814EF2">
              <w:rPr>
                <w:rFonts w:ascii="Times New Roman" w:hAnsi="Times New Roman"/>
                <w:b/>
                <w:bCs/>
                <w:sz w:val="24"/>
                <w:szCs w:val="24"/>
              </w:rPr>
              <w:t>Задания для выполнения:</w:t>
            </w:r>
            <w:r w:rsidRPr="00814EF2">
              <w:rPr>
                <w:rFonts w:ascii="Times New Roman" w:hAnsi="Times New Roman"/>
                <w:bCs/>
                <w:sz w:val="24"/>
                <w:szCs w:val="24"/>
              </w:rPr>
              <w:t xml:space="preserve">  </w:t>
            </w:r>
            <w:r w:rsidRPr="00814EF2">
              <w:rPr>
                <w:rFonts w:ascii="Times New Roman" w:hAnsi="Times New Roman"/>
                <w:color w:val="000000"/>
                <w:sz w:val="24"/>
                <w:szCs w:val="24"/>
                <w:shd w:val="clear" w:color="auto" w:fill="FFFFFF"/>
              </w:rPr>
              <w:t xml:space="preserve">построить правильный алгоритм действий горничной при уборке номера. </w:t>
            </w:r>
          </w:p>
          <w:p w:rsidR="00E85714" w:rsidRPr="00814EF2" w:rsidRDefault="00E85714" w:rsidP="00814EF2">
            <w:pPr>
              <w:spacing w:after="0" w:line="240" w:lineRule="auto"/>
              <w:jc w:val="both"/>
              <w:rPr>
                <w:rFonts w:ascii="Times New Roman" w:hAnsi="Times New Roman"/>
                <w:bCs/>
                <w:sz w:val="24"/>
                <w:szCs w:val="24"/>
              </w:rPr>
            </w:pPr>
            <w:r w:rsidRPr="00814EF2">
              <w:rPr>
                <w:rFonts w:ascii="Times New Roman" w:hAnsi="Times New Roman"/>
                <w:color w:val="000000"/>
                <w:sz w:val="24"/>
                <w:szCs w:val="24"/>
                <w:shd w:val="clear" w:color="auto" w:fill="FFFFFF"/>
              </w:rPr>
              <w:t>Задание. Подготовить памятку для уборки номеров горничными в ночную смену.</w:t>
            </w:r>
          </w:p>
          <w:p w:rsidR="00E85714" w:rsidRPr="00814EF2" w:rsidRDefault="00E85714" w:rsidP="00814EF2">
            <w:pPr>
              <w:pStyle w:val="13"/>
              <w:jc w:val="both"/>
              <w:rPr>
                <w:rFonts w:ascii="Times New Roman" w:hAnsi="Times New Roman"/>
                <w:color w:val="000000"/>
                <w:sz w:val="24"/>
                <w:szCs w:val="24"/>
              </w:rPr>
            </w:pPr>
            <w:r w:rsidRPr="00814EF2">
              <w:rPr>
                <w:rFonts w:ascii="Times New Roman" w:hAnsi="Times New Roman"/>
                <w:b/>
                <w:color w:val="000000"/>
                <w:sz w:val="24"/>
                <w:szCs w:val="24"/>
              </w:rPr>
              <w:t>Ситуационное задание:</w:t>
            </w:r>
            <w:r w:rsidRPr="00814EF2">
              <w:rPr>
                <w:rFonts w:ascii="Times New Roman" w:hAnsi="Times New Roman"/>
                <w:color w:val="000000"/>
                <w:sz w:val="24"/>
                <w:szCs w:val="24"/>
              </w:rPr>
              <w:t xml:space="preserve"> Представьте, что Вы горничная гостиницы. Вы пришли убирать номер, дойдя до уборки спальни, вы видите, что на кровати и на предкроватной тумбочки лежат вещи гостя. Ваше действия?</w:t>
            </w:r>
          </w:p>
          <w:p w:rsidR="00EA603C" w:rsidRPr="00814EF2" w:rsidRDefault="00E85714" w:rsidP="00814EF2">
            <w:pPr>
              <w:pStyle w:val="13"/>
              <w:jc w:val="both"/>
              <w:rPr>
                <w:rFonts w:ascii="Times New Roman" w:hAnsi="Times New Roman"/>
                <w:color w:val="000000"/>
                <w:sz w:val="24"/>
                <w:szCs w:val="24"/>
              </w:rPr>
            </w:pPr>
            <w:r w:rsidRPr="00814EF2">
              <w:rPr>
                <w:rFonts w:ascii="Times New Roman" w:hAnsi="Times New Roman"/>
                <w:color w:val="000000"/>
                <w:sz w:val="24"/>
                <w:szCs w:val="24"/>
              </w:rPr>
              <w:t>Ситуационное задание: Представьте, что Вы горничная гостиницы. Вы пришли убирать номер</w:t>
            </w:r>
            <w:r w:rsidRPr="00814EF2">
              <w:rPr>
                <w:rStyle w:val="apple-converted-space"/>
                <w:rFonts w:ascii="Times New Roman" w:hAnsi="Times New Roman"/>
                <w:color w:val="000000"/>
                <w:sz w:val="24"/>
                <w:szCs w:val="24"/>
              </w:rPr>
              <w:t> </w:t>
            </w:r>
            <w:r w:rsidRPr="00814EF2">
              <w:rPr>
                <w:rFonts w:ascii="Times New Roman" w:hAnsi="Times New Roman"/>
                <w:color w:val="000000"/>
                <w:sz w:val="24"/>
                <w:szCs w:val="24"/>
              </w:rPr>
              <w:t>после выезда гостя, дойдя до уборки</w:t>
            </w:r>
            <w:r w:rsidRPr="00814EF2">
              <w:rPr>
                <w:rStyle w:val="apple-converted-space"/>
                <w:rFonts w:ascii="Times New Roman" w:hAnsi="Times New Roman"/>
                <w:color w:val="000000"/>
                <w:sz w:val="24"/>
                <w:szCs w:val="24"/>
              </w:rPr>
              <w:t> </w:t>
            </w:r>
            <w:r w:rsidRPr="00814EF2">
              <w:rPr>
                <w:rFonts w:ascii="Times New Roman" w:hAnsi="Times New Roman"/>
                <w:color w:val="000000"/>
                <w:sz w:val="24"/>
                <w:szCs w:val="24"/>
              </w:rPr>
              <w:t>гостинной, вы видите, что</w:t>
            </w:r>
            <w:r w:rsidRPr="00814EF2">
              <w:rPr>
                <w:rStyle w:val="apple-converted-space"/>
                <w:rFonts w:ascii="Times New Roman" w:hAnsi="Times New Roman"/>
                <w:color w:val="000000"/>
                <w:sz w:val="24"/>
                <w:szCs w:val="24"/>
              </w:rPr>
              <w:t> </w:t>
            </w:r>
            <w:r w:rsidRPr="00814EF2">
              <w:rPr>
                <w:rFonts w:ascii="Times New Roman" w:hAnsi="Times New Roman"/>
                <w:color w:val="000000"/>
                <w:sz w:val="24"/>
                <w:szCs w:val="24"/>
              </w:rPr>
              <w:t xml:space="preserve">на </w:t>
            </w:r>
            <w:r w:rsidRPr="00814EF2">
              <w:rPr>
                <w:rFonts w:ascii="Times New Roman" w:hAnsi="Times New Roman"/>
                <w:color w:val="000000"/>
                <w:sz w:val="24"/>
                <w:szCs w:val="24"/>
              </w:rPr>
              <w:lastRenderedPageBreak/>
              <w:t>столике</w:t>
            </w:r>
            <w:r w:rsidRPr="00814EF2">
              <w:rPr>
                <w:rStyle w:val="apple-converted-space"/>
                <w:rFonts w:ascii="Times New Roman" w:hAnsi="Times New Roman"/>
                <w:color w:val="000000"/>
                <w:sz w:val="24"/>
                <w:szCs w:val="24"/>
              </w:rPr>
              <w:t> </w:t>
            </w:r>
            <w:r w:rsidRPr="00814EF2">
              <w:rPr>
                <w:rFonts w:ascii="Times New Roman" w:hAnsi="Times New Roman"/>
                <w:color w:val="000000"/>
                <w:sz w:val="24"/>
                <w:szCs w:val="24"/>
              </w:rPr>
              <w:t>лежат</w:t>
            </w:r>
            <w:r w:rsidRPr="00814EF2">
              <w:rPr>
                <w:rStyle w:val="apple-converted-space"/>
                <w:rFonts w:ascii="Times New Roman" w:hAnsi="Times New Roman"/>
                <w:color w:val="000000"/>
                <w:sz w:val="24"/>
                <w:szCs w:val="24"/>
              </w:rPr>
              <w:t> </w:t>
            </w:r>
            <w:r w:rsidRPr="00814EF2">
              <w:rPr>
                <w:rFonts w:ascii="Times New Roman" w:hAnsi="Times New Roman"/>
                <w:color w:val="000000"/>
                <w:sz w:val="24"/>
                <w:szCs w:val="24"/>
              </w:rPr>
              <w:t>забытые часы гостя. Ваше действия?</w:t>
            </w:r>
          </w:p>
        </w:tc>
      </w:tr>
      <w:tr w:rsidR="007056CC" w:rsidRPr="00814EF2" w:rsidTr="00814EF2">
        <w:tc>
          <w:tcPr>
            <w:tcW w:w="2330"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b/>
                <w:sz w:val="24"/>
                <w:szCs w:val="24"/>
              </w:rPr>
              <w:lastRenderedPageBreak/>
              <w:t>Практическая работа 8</w:t>
            </w:r>
            <w:r w:rsidRPr="00814EF2">
              <w:rPr>
                <w:rFonts w:ascii="Times New Roman" w:hAnsi="Times New Roman"/>
                <w:bCs/>
                <w:sz w:val="24"/>
                <w:szCs w:val="24"/>
              </w:rPr>
              <w:t xml:space="preserve"> Оформление забытых вещей.</w:t>
            </w:r>
          </w:p>
        </w:tc>
        <w:tc>
          <w:tcPr>
            <w:tcW w:w="1606"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7056CC" w:rsidRPr="00814EF2" w:rsidRDefault="00E85714" w:rsidP="00814EF2">
            <w:pPr>
              <w:pStyle w:val="af"/>
              <w:spacing w:after="0"/>
              <w:ind w:left="33" w:right="1296"/>
            </w:pPr>
            <w:r w:rsidRPr="00814EF2">
              <w:t>Горничная обнаружила, что гость забыл в номере кольцо.</w:t>
            </w:r>
            <w:r w:rsidRPr="00814EF2">
              <w:rPr>
                <w:spacing w:val="1"/>
              </w:rPr>
              <w:t xml:space="preserve"> </w:t>
            </w:r>
            <w:r w:rsidRPr="00814EF2">
              <w:t>Разработать</w:t>
            </w:r>
            <w:r w:rsidRPr="00814EF2">
              <w:rPr>
                <w:spacing w:val="-3"/>
              </w:rPr>
              <w:t xml:space="preserve"> </w:t>
            </w:r>
            <w:r w:rsidRPr="00814EF2">
              <w:t>алгоритм</w:t>
            </w:r>
            <w:r w:rsidRPr="00814EF2">
              <w:rPr>
                <w:spacing w:val="-4"/>
              </w:rPr>
              <w:t xml:space="preserve"> </w:t>
            </w:r>
            <w:r w:rsidRPr="00814EF2">
              <w:t>поведения</w:t>
            </w:r>
            <w:r w:rsidRPr="00814EF2">
              <w:rPr>
                <w:spacing w:val="-3"/>
              </w:rPr>
              <w:t xml:space="preserve"> </w:t>
            </w:r>
            <w:r w:rsidRPr="00814EF2">
              <w:t>горничной</w:t>
            </w:r>
            <w:r w:rsidRPr="00814EF2">
              <w:rPr>
                <w:spacing w:val="-2"/>
              </w:rPr>
              <w:t xml:space="preserve"> </w:t>
            </w:r>
            <w:r w:rsidRPr="00814EF2">
              <w:t>и</w:t>
            </w:r>
            <w:r w:rsidRPr="00814EF2">
              <w:rPr>
                <w:spacing w:val="-3"/>
              </w:rPr>
              <w:t xml:space="preserve"> </w:t>
            </w:r>
            <w:r w:rsidRPr="00814EF2">
              <w:t>менеджера</w:t>
            </w:r>
            <w:r w:rsidRPr="00814EF2">
              <w:rPr>
                <w:spacing w:val="-3"/>
              </w:rPr>
              <w:t xml:space="preserve"> </w:t>
            </w:r>
            <w:r w:rsidRPr="00814EF2">
              <w:t>службы</w:t>
            </w:r>
          </w:p>
        </w:tc>
      </w:tr>
      <w:tr w:rsidR="005B3876" w:rsidRPr="00814EF2" w:rsidTr="00814EF2">
        <w:tc>
          <w:tcPr>
            <w:tcW w:w="10173" w:type="dxa"/>
            <w:gridSpan w:val="3"/>
            <w:shd w:val="clear" w:color="auto" w:fill="auto"/>
          </w:tcPr>
          <w:p w:rsidR="005B3876" w:rsidRPr="00814EF2" w:rsidRDefault="007056CC" w:rsidP="00814EF2">
            <w:pPr>
              <w:spacing w:after="0" w:line="240" w:lineRule="auto"/>
              <w:jc w:val="both"/>
              <w:rPr>
                <w:rFonts w:ascii="Times New Roman" w:hAnsi="Times New Roman"/>
                <w:bCs/>
                <w:sz w:val="24"/>
                <w:szCs w:val="24"/>
              </w:rPr>
            </w:pPr>
            <w:r w:rsidRPr="00814EF2">
              <w:rPr>
                <w:rFonts w:ascii="Times New Roman" w:hAnsi="Times New Roman"/>
                <w:bCs/>
                <w:sz w:val="24"/>
                <w:szCs w:val="24"/>
              </w:rPr>
              <w:t>Тема 2.2. Организация работы прачечной и химчистки</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t>Порядок приема и оформления заказов на стирку и чистку личных вещей проживающих.</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A603C" w:rsidRPr="00360419" w:rsidRDefault="00360419" w:rsidP="00360419">
            <w:pPr>
              <w:tabs>
                <w:tab w:val="left" w:pos="313"/>
              </w:tabs>
              <w:autoSpaceDE w:val="0"/>
              <w:autoSpaceDN w:val="0"/>
              <w:adjustRightInd w:val="0"/>
              <w:spacing w:after="0" w:line="240" w:lineRule="auto"/>
              <w:rPr>
                <w:rFonts w:ascii="Times New Roman" w:hAnsi="Times New Roman"/>
                <w:bCs/>
                <w:sz w:val="24"/>
                <w:szCs w:val="24"/>
              </w:rPr>
            </w:pPr>
            <w:r w:rsidRPr="00360419">
              <w:rPr>
                <w:rFonts w:ascii="Times New Roman" w:hAnsi="Times New Roman"/>
                <w:bCs/>
                <w:sz w:val="24"/>
                <w:szCs w:val="24"/>
              </w:rPr>
              <w:t>Вы – администратор службы приема и размещения. Продемонстрируйте действия при регистрации запросов гостей -  заказ прачечной</w:t>
            </w:r>
          </w:p>
        </w:tc>
      </w:tr>
      <w:tr w:rsidR="007056CC" w:rsidRPr="00814EF2" w:rsidTr="00814EF2">
        <w:tc>
          <w:tcPr>
            <w:tcW w:w="2330"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b/>
                <w:sz w:val="24"/>
                <w:szCs w:val="24"/>
              </w:rPr>
              <w:t>Практическая работа 9</w:t>
            </w:r>
            <w:r w:rsidRPr="00814EF2">
              <w:rPr>
                <w:rFonts w:ascii="Times New Roman" w:hAnsi="Times New Roman"/>
                <w:bCs/>
                <w:sz w:val="24"/>
                <w:szCs w:val="24"/>
              </w:rPr>
              <w:t xml:space="preserve"> Расшифровка ярлыков текстильных изделий.</w:t>
            </w:r>
          </w:p>
        </w:tc>
        <w:tc>
          <w:tcPr>
            <w:tcW w:w="1606"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85714" w:rsidRPr="00814EF2" w:rsidRDefault="00814EF2" w:rsidP="00814EF2">
            <w:pPr>
              <w:pStyle w:val="af"/>
              <w:spacing w:after="0"/>
              <w:ind w:left="33"/>
            </w:pPr>
            <w:r w:rsidRPr="00814EF2">
              <w:rPr>
                <w:b/>
                <w:bCs/>
              </w:rPr>
              <w:t>Выполнить задание №1.</w:t>
            </w:r>
            <w:r w:rsidRPr="00814EF2">
              <w:rPr>
                <w:bCs/>
              </w:rPr>
              <w:t xml:space="preserve"> </w:t>
            </w:r>
            <w:r w:rsidR="00E85714" w:rsidRPr="00814EF2">
              <w:t>Гость</w:t>
            </w:r>
            <w:r w:rsidR="00E85714" w:rsidRPr="00814EF2">
              <w:rPr>
                <w:spacing w:val="37"/>
              </w:rPr>
              <w:t xml:space="preserve"> </w:t>
            </w:r>
            <w:r w:rsidR="00E85714" w:rsidRPr="00814EF2">
              <w:t>просит</w:t>
            </w:r>
            <w:r w:rsidR="00E85714" w:rsidRPr="00814EF2">
              <w:rPr>
                <w:spacing w:val="37"/>
              </w:rPr>
              <w:t xml:space="preserve"> </w:t>
            </w:r>
            <w:r w:rsidR="00E85714" w:rsidRPr="00814EF2">
              <w:t>его</w:t>
            </w:r>
            <w:r w:rsidR="00E85714" w:rsidRPr="00814EF2">
              <w:rPr>
                <w:spacing w:val="39"/>
              </w:rPr>
              <w:t xml:space="preserve"> </w:t>
            </w:r>
            <w:r w:rsidR="00E85714" w:rsidRPr="00814EF2">
              <w:t>проконсультировать</w:t>
            </w:r>
            <w:r w:rsidR="00E85714" w:rsidRPr="00814EF2">
              <w:rPr>
                <w:spacing w:val="38"/>
              </w:rPr>
              <w:t xml:space="preserve"> </w:t>
            </w:r>
            <w:r w:rsidR="00E85714" w:rsidRPr="00814EF2">
              <w:t>по</w:t>
            </w:r>
            <w:r w:rsidR="00E85714" w:rsidRPr="00814EF2">
              <w:rPr>
                <w:spacing w:val="39"/>
              </w:rPr>
              <w:t xml:space="preserve"> </w:t>
            </w:r>
            <w:r w:rsidR="00E85714" w:rsidRPr="00814EF2">
              <w:t>чтению</w:t>
            </w:r>
            <w:r w:rsidR="00E85714" w:rsidRPr="00814EF2">
              <w:rPr>
                <w:spacing w:val="38"/>
              </w:rPr>
              <w:t xml:space="preserve"> </w:t>
            </w:r>
            <w:r w:rsidR="00E85714" w:rsidRPr="00814EF2">
              <w:t>ярлыка</w:t>
            </w:r>
            <w:r w:rsidR="00E85714" w:rsidRPr="00814EF2">
              <w:rPr>
                <w:spacing w:val="38"/>
              </w:rPr>
              <w:t xml:space="preserve"> </w:t>
            </w:r>
            <w:r w:rsidR="00E85714" w:rsidRPr="00814EF2">
              <w:t>его</w:t>
            </w:r>
            <w:r w:rsidR="00E85714" w:rsidRPr="00814EF2">
              <w:rPr>
                <w:spacing w:val="39"/>
              </w:rPr>
              <w:t xml:space="preserve"> </w:t>
            </w:r>
            <w:r w:rsidR="00E85714" w:rsidRPr="00814EF2">
              <w:t>швейного</w:t>
            </w:r>
            <w:r w:rsidR="00E85714" w:rsidRPr="00814EF2">
              <w:rPr>
                <w:spacing w:val="-67"/>
              </w:rPr>
              <w:t xml:space="preserve"> </w:t>
            </w:r>
            <w:r>
              <w:rPr>
                <w:spacing w:val="-67"/>
              </w:rPr>
              <w:t xml:space="preserve"> </w:t>
            </w:r>
            <w:r w:rsidR="00E85714" w:rsidRPr="00814EF2">
              <w:t>изделия.</w:t>
            </w:r>
          </w:p>
          <w:p w:rsidR="00E85714" w:rsidRPr="00814EF2" w:rsidRDefault="00E85714" w:rsidP="00814EF2">
            <w:pPr>
              <w:pStyle w:val="af"/>
              <w:spacing w:after="0"/>
              <w:ind w:left="33"/>
            </w:pPr>
            <w:r w:rsidRPr="00814EF2">
              <w:t>Разработать</w:t>
            </w:r>
            <w:r w:rsidRPr="00814EF2">
              <w:rPr>
                <w:spacing w:val="-3"/>
              </w:rPr>
              <w:t xml:space="preserve"> </w:t>
            </w:r>
            <w:r w:rsidRPr="00814EF2">
              <w:t>алгоритм</w:t>
            </w:r>
            <w:r w:rsidRPr="00814EF2">
              <w:rPr>
                <w:spacing w:val="-3"/>
              </w:rPr>
              <w:t xml:space="preserve"> </w:t>
            </w:r>
            <w:r w:rsidRPr="00814EF2">
              <w:t>общения</w:t>
            </w:r>
            <w:r w:rsidRPr="00814EF2">
              <w:rPr>
                <w:spacing w:val="-3"/>
              </w:rPr>
              <w:t xml:space="preserve"> </w:t>
            </w:r>
            <w:r w:rsidRPr="00814EF2">
              <w:t>с</w:t>
            </w:r>
            <w:r w:rsidRPr="00814EF2">
              <w:rPr>
                <w:spacing w:val="-2"/>
              </w:rPr>
              <w:t xml:space="preserve"> </w:t>
            </w:r>
            <w:r w:rsidRPr="00814EF2">
              <w:t>гостем.</w:t>
            </w:r>
          </w:p>
          <w:p w:rsidR="00E85714" w:rsidRPr="00814EF2" w:rsidRDefault="00814EF2" w:rsidP="00814EF2">
            <w:pPr>
              <w:pStyle w:val="ac"/>
              <w:ind w:left="0" w:firstLine="33"/>
              <w:jc w:val="both"/>
              <w:rPr>
                <w:bCs/>
              </w:rPr>
            </w:pPr>
            <w:r w:rsidRPr="00814EF2">
              <w:rPr>
                <w:b/>
              </w:rPr>
              <w:t>Задание №2.</w:t>
            </w:r>
            <w:r w:rsidRPr="00814EF2">
              <w:t xml:space="preserve">  </w:t>
            </w:r>
            <w:r w:rsidR="00E85714" w:rsidRPr="00814EF2">
              <w:rPr>
                <w:bCs/>
              </w:rPr>
              <w:t>Подготовить таблицу рекомендации по уходу за изделиями.</w:t>
            </w:r>
          </w:p>
          <w:p w:rsidR="00E85714" w:rsidRPr="00814EF2" w:rsidRDefault="00814EF2" w:rsidP="00814EF2">
            <w:pPr>
              <w:spacing w:after="0" w:line="240" w:lineRule="auto"/>
              <w:ind w:firstLine="33"/>
              <w:jc w:val="both"/>
              <w:rPr>
                <w:rFonts w:ascii="Times New Roman" w:hAnsi="Times New Roman"/>
                <w:sz w:val="24"/>
                <w:szCs w:val="24"/>
              </w:rPr>
            </w:pPr>
            <w:r w:rsidRPr="00814EF2">
              <w:rPr>
                <w:rFonts w:ascii="Times New Roman" w:hAnsi="Times New Roman"/>
                <w:b/>
                <w:sz w:val="24"/>
                <w:szCs w:val="24"/>
              </w:rPr>
              <w:t>Задание №3.</w:t>
            </w:r>
            <w:r w:rsidRPr="00814EF2">
              <w:rPr>
                <w:rFonts w:ascii="Times New Roman" w:hAnsi="Times New Roman"/>
                <w:sz w:val="24"/>
                <w:szCs w:val="24"/>
              </w:rPr>
              <w:t xml:space="preserve"> </w:t>
            </w:r>
            <w:r w:rsidR="00E85714" w:rsidRPr="00814EF2">
              <w:rPr>
                <w:rFonts w:ascii="Times New Roman" w:hAnsi="Times New Roman"/>
                <w:sz w:val="24"/>
                <w:szCs w:val="24"/>
              </w:rPr>
              <w:t>Дайте характеристику текстильному изделию, используя международные символы ухода за тканью: махровый халат.</w:t>
            </w:r>
          </w:p>
          <w:p w:rsidR="007056CC" w:rsidRPr="00814EF2" w:rsidRDefault="00814EF2" w:rsidP="00814EF2">
            <w:pPr>
              <w:spacing w:after="0" w:line="240" w:lineRule="auto"/>
              <w:ind w:firstLine="33"/>
              <w:jc w:val="both"/>
              <w:rPr>
                <w:rFonts w:ascii="Times New Roman" w:hAnsi="Times New Roman"/>
                <w:sz w:val="24"/>
                <w:szCs w:val="24"/>
              </w:rPr>
            </w:pPr>
            <w:r>
              <w:rPr>
                <w:rFonts w:ascii="Times New Roman" w:hAnsi="Times New Roman"/>
                <w:b/>
                <w:sz w:val="24"/>
                <w:szCs w:val="24"/>
              </w:rPr>
              <w:t>Задание №4</w:t>
            </w:r>
            <w:r w:rsidR="00E85714" w:rsidRPr="00814EF2">
              <w:rPr>
                <w:rFonts w:ascii="Times New Roman" w:hAnsi="Times New Roman"/>
                <w:b/>
                <w:sz w:val="24"/>
                <w:szCs w:val="24"/>
              </w:rPr>
              <w:t>.</w:t>
            </w:r>
            <w:r w:rsidR="00E85714" w:rsidRPr="00814EF2">
              <w:rPr>
                <w:rFonts w:ascii="Times New Roman" w:hAnsi="Times New Roman"/>
                <w:sz w:val="24"/>
                <w:szCs w:val="24"/>
              </w:rPr>
              <w:t xml:space="preserve"> Дайте характеристику текстильному изделию, используя международные символы ухода за тканью: постельное белье, кухонное белье.</w:t>
            </w:r>
          </w:p>
        </w:tc>
      </w:tr>
      <w:tr w:rsidR="007056CC" w:rsidRPr="00814EF2" w:rsidTr="00814EF2">
        <w:tc>
          <w:tcPr>
            <w:tcW w:w="2330"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b/>
                <w:sz w:val="24"/>
                <w:szCs w:val="24"/>
              </w:rPr>
              <w:t>Практическая работа 10</w:t>
            </w:r>
            <w:r w:rsidRPr="00814EF2">
              <w:rPr>
                <w:rFonts w:ascii="Times New Roman" w:hAnsi="Times New Roman"/>
                <w:bCs/>
                <w:sz w:val="24"/>
                <w:szCs w:val="24"/>
              </w:rPr>
              <w:t xml:space="preserve"> Отработка навыков приема и оформления заказов на стирку и чистку личных вещей проживающих.</w:t>
            </w:r>
          </w:p>
        </w:tc>
        <w:tc>
          <w:tcPr>
            <w:tcW w:w="1606" w:type="dxa"/>
            <w:shd w:val="clear" w:color="auto" w:fill="auto"/>
          </w:tcPr>
          <w:p w:rsidR="007056CC" w:rsidRPr="00814EF2" w:rsidRDefault="007056C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7056CC" w:rsidRPr="00814EF2" w:rsidRDefault="007056C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955988" w:rsidRPr="00814EF2" w:rsidRDefault="00955988" w:rsidP="00814EF2">
            <w:pPr>
              <w:shd w:val="clear" w:color="auto" w:fill="FFFFFF"/>
              <w:spacing w:after="0" w:line="240" w:lineRule="auto"/>
              <w:ind w:firstLine="33"/>
              <w:jc w:val="both"/>
              <w:rPr>
                <w:rFonts w:ascii="Times New Roman" w:hAnsi="Times New Roman"/>
                <w:color w:val="111115"/>
                <w:sz w:val="24"/>
                <w:szCs w:val="24"/>
              </w:rPr>
            </w:pPr>
            <w:r w:rsidRPr="00814EF2">
              <w:rPr>
                <w:rFonts w:ascii="Times New Roman" w:hAnsi="Times New Roman"/>
                <w:b/>
                <w:color w:val="000000"/>
                <w:sz w:val="24"/>
                <w:szCs w:val="24"/>
                <w:bdr w:val="none" w:sz="0" w:space="0" w:color="auto" w:frame="1"/>
              </w:rPr>
              <w:t>Ситуационные задачи.</w:t>
            </w:r>
            <w:r w:rsidRPr="00814EF2">
              <w:rPr>
                <w:rFonts w:ascii="Times New Roman" w:hAnsi="Times New Roman"/>
                <w:color w:val="000000"/>
                <w:sz w:val="24"/>
                <w:szCs w:val="24"/>
                <w:bdr w:val="none" w:sz="0" w:space="0" w:color="auto" w:frame="1"/>
              </w:rPr>
              <w:t xml:space="preserve"> Гость сдал вещи в стирку. Но вынужден уехать раньше. Помогите гостю получить заказ. Рассмотрите три варианта:</w:t>
            </w:r>
          </w:p>
          <w:p w:rsidR="00955988" w:rsidRPr="00814EF2" w:rsidRDefault="00955988" w:rsidP="00814EF2">
            <w:pPr>
              <w:shd w:val="clear" w:color="auto" w:fill="FFFFFF"/>
              <w:spacing w:after="0" w:line="240" w:lineRule="auto"/>
              <w:ind w:firstLine="33"/>
              <w:jc w:val="both"/>
              <w:rPr>
                <w:rFonts w:ascii="Times New Roman" w:hAnsi="Times New Roman"/>
                <w:color w:val="111115"/>
                <w:sz w:val="24"/>
                <w:szCs w:val="24"/>
              </w:rPr>
            </w:pPr>
            <w:r w:rsidRPr="00814EF2">
              <w:rPr>
                <w:rFonts w:ascii="Times New Roman" w:hAnsi="Times New Roman"/>
                <w:color w:val="000000"/>
                <w:sz w:val="24"/>
                <w:szCs w:val="24"/>
                <w:bdr w:val="none" w:sz="0" w:space="0" w:color="auto" w:frame="1"/>
              </w:rPr>
              <w:t>- заказ готов;</w:t>
            </w:r>
          </w:p>
          <w:p w:rsidR="00955988" w:rsidRPr="00814EF2" w:rsidRDefault="00955988" w:rsidP="00814EF2">
            <w:pPr>
              <w:shd w:val="clear" w:color="auto" w:fill="FFFFFF"/>
              <w:spacing w:after="0" w:line="240" w:lineRule="auto"/>
              <w:ind w:firstLine="33"/>
              <w:jc w:val="both"/>
              <w:rPr>
                <w:rFonts w:ascii="Times New Roman" w:hAnsi="Times New Roman"/>
                <w:color w:val="111115"/>
                <w:sz w:val="24"/>
                <w:szCs w:val="24"/>
              </w:rPr>
            </w:pPr>
            <w:r w:rsidRPr="00814EF2">
              <w:rPr>
                <w:rFonts w:ascii="Times New Roman" w:hAnsi="Times New Roman"/>
                <w:color w:val="000000"/>
                <w:sz w:val="24"/>
                <w:szCs w:val="24"/>
                <w:bdr w:val="none" w:sz="0" w:space="0" w:color="auto" w:frame="1"/>
              </w:rPr>
              <w:t>- заказ находится в обработке;</w:t>
            </w:r>
          </w:p>
          <w:p w:rsidR="00955988" w:rsidRPr="00814EF2" w:rsidRDefault="00955988" w:rsidP="00814EF2">
            <w:pPr>
              <w:shd w:val="clear" w:color="auto" w:fill="FFFFFF"/>
              <w:spacing w:after="0" w:line="240" w:lineRule="auto"/>
              <w:ind w:firstLine="33"/>
              <w:jc w:val="both"/>
              <w:rPr>
                <w:rFonts w:ascii="Times New Roman" w:hAnsi="Times New Roman"/>
                <w:sz w:val="24"/>
                <w:szCs w:val="24"/>
                <w:bdr w:val="none" w:sz="0" w:space="0" w:color="auto" w:frame="1"/>
              </w:rPr>
            </w:pPr>
            <w:r w:rsidRPr="00814EF2">
              <w:rPr>
                <w:rFonts w:ascii="Times New Roman" w:hAnsi="Times New Roman"/>
                <w:sz w:val="24"/>
                <w:szCs w:val="24"/>
                <w:bdr w:val="none" w:sz="0" w:space="0" w:color="auto" w:frame="1"/>
              </w:rPr>
              <w:t>- заказ еще не в обработке.</w:t>
            </w:r>
          </w:p>
          <w:p w:rsidR="00955988" w:rsidRPr="00814EF2" w:rsidRDefault="00955988" w:rsidP="00814EF2">
            <w:pPr>
              <w:shd w:val="clear" w:color="auto" w:fill="FFFFFF"/>
              <w:spacing w:after="0" w:line="240" w:lineRule="auto"/>
              <w:ind w:firstLine="33"/>
              <w:jc w:val="both"/>
              <w:rPr>
                <w:rFonts w:ascii="Times New Roman" w:hAnsi="Times New Roman"/>
                <w:sz w:val="24"/>
                <w:szCs w:val="24"/>
              </w:rPr>
            </w:pPr>
            <w:r w:rsidRPr="00814EF2">
              <w:rPr>
                <w:rFonts w:ascii="Times New Roman" w:hAnsi="Times New Roman"/>
                <w:sz w:val="24"/>
                <w:szCs w:val="24"/>
              </w:rPr>
              <w:t>Иностранный гость хочет сделать заказ на услуги прачечной, но бланк только на русском языке. Помогите гостю оформить заказ.</w:t>
            </w:r>
          </w:p>
          <w:p w:rsidR="00955988" w:rsidRPr="00814EF2" w:rsidRDefault="00955988" w:rsidP="00814EF2">
            <w:pPr>
              <w:shd w:val="clear" w:color="auto" w:fill="FFFFFF"/>
              <w:spacing w:after="0" w:line="240" w:lineRule="auto"/>
              <w:ind w:firstLine="33"/>
              <w:jc w:val="both"/>
              <w:rPr>
                <w:rFonts w:ascii="Times New Roman" w:hAnsi="Times New Roman"/>
                <w:color w:val="111115"/>
                <w:sz w:val="24"/>
                <w:szCs w:val="24"/>
              </w:rPr>
            </w:pPr>
            <w:r w:rsidRPr="00814EF2">
              <w:rPr>
                <w:rFonts w:ascii="Times New Roman" w:eastAsia="TimesNewRomanPSMT" w:hAnsi="Times New Roman"/>
                <w:bCs/>
                <w:color w:val="000000"/>
                <w:sz w:val="24"/>
                <w:szCs w:val="24"/>
              </w:rPr>
              <w:t>Иностранный гость сдал заказ в прачечную. Готовый заказ выполнен с опозданием на два часа. Ваши действия как администратора гостиницы.</w:t>
            </w:r>
          </w:p>
          <w:p w:rsidR="00955988" w:rsidRPr="00814EF2" w:rsidRDefault="00955988" w:rsidP="00814EF2">
            <w:pPr>
              <w:pStyle w:val="1"/>
              <w:spacing w:before="0" w:after="0" w:line="240" w:lineRule="auto"/>
              <w:ind w:firstLine="709"/>
              <w:jc w:val="both"/>
              <w:rPr>
                <w:rFonts w:ascii="Times New Roman" w:eastAsia="TimesNewRomanPSMT" w:hAnsi="Times New Roman"/>
                <w:b w:val="0"/>
                <w:bCs w:val="0"/>
                <w:color w:val="000000"/>
                <w:sz w:val="24"/>
                <w:szCs w:val="24"/>
              </w:rPr>
            </w:pPr>
            <w:r w:rsidRPr="00814EF2">
              <w:rPr>
                <w:rFonts w:ascii="Times New Roman" w:eastAsia="TimesNewRomanPSMT" w:hAnsi="Times New Roman"/>
                <w:b w:val="0"/>
                <w:bCs w:val="0"/>
                <w:color w:val="000000"/>
                <w:sz w:val="24"/>
                <w:szCs w:val="24"/>
              </w:rPr>
              <w:t xml:space="preserve"> Иностранный гость хочет сдать пальто в химчистку, но химчистка находится не в гостинице. Объясните это гостю. Помогите гостю оформить заказ в химчистку.</w:t>
            </w:r>
          </w:p>
          <w:p w:rsidR="00955988" w:rsidRPr="00814EF2" w:rsidRDefault="00955988" w:rsidP="00814EF2">
            <w:pPr>
              <w:pStyle w:val="1"/>
              <w:spacing w:before="0" w:after="0" w:line="240" w:lineRule="auto"/>
              <w:ind w:firstLine="709"/>
              <w:jc w:val="both"/>
              <w:rPr>
                <w:rFonts w:ascii="Times New Roman" w:eastAsia="TimesNewRomanPSMT" w:hAnsi="Times New Roman"/>
                <w:b w:val="0"/>
                <w:bCs w:val="0"/>
                <w:color w:val="000000"/>
                <w:sz w:val="24"/>
                <w:szCs w:val="24"/>
              </w:rPr>
            </w:pPr>
            <w:r w:rsidRPr="00814EF2">
              <w:rPr>
                <w:rFonts w:ascii="Times New Roman" w:eastAsia="TimesNewRomanPSMT" w:hAnsi="Times New Roman"/>
                <w:b w:val="0"/>
                <w:bCs w:val="0"/>
                <w:color w:val="000000"/>
                <w:sz w:val="24"/>
                <w:szCs w:val="24"/>
              </w:rPr>
              <w:t>Гость оформил заказ с ошибкой. Помогите ее исправить.</w:t>
            </w:r>
          </w:p>
          <w:p w:rsidR="00955988" w:rsidRPr="00814EF2" w:rsidRDefault="00955988" w:rsidP="00814EF2">
            <w:pPr>
              <w:pStyle w:val="1"/>
              <w:spacing w:before="0" w:after="0" w:line="240" w:lineRule="auto"/>
              <w:ind w:firstLine="709"/>
              <w:jc w:val="both"/>
              <w:rPr>
                <w:rFonts w:ascii="Times New Roman" w:eastAsia="TimesNewRomanPSMT" w:hAnsi="Times New Roman"/>
                <w:b w:val="0"/>
                <w:bCs w:val="0"/>
                <w:color w:val="000000"/>
                <w:sz w:val="24"/>
                <w:szCs w:val="24"/>
              </w:rPr>
            </w:pPr>
            <w:r w:rsidRPr="00814EF2">
              <w:rPr>
                <w:rFonts w:ascii="Times New Roman" w:eastAsia="TimesNewRomanPSMT" w:hAnsi="Times New Roman"/>
                <w:b w:val="0"/>
                <w:bCs w:val="0"/>
                <w:color w:val="000000"/>
                <w:sz w:val="24"/>
                <w:szCs w:val="24"/>
              </w:rPr>
              <w:t>Гость хочет отдать в стирку костюм, который можно только чистить в химчистке. Помогите гостю оформить заказ в химчистку.</w:t>
            </w:r>
          </w:p>
          <w:p w:rsidR="00955988" w:rsidRPr="00814EF2" w:rsidRDefault="00955988" w:rsidP="00814EF2">
            <w:pPr>
              <w:pStyle w:val="1"/>
              <w:spacing w:before="0" w:after="0" w:line="240" w:lineRule="auto"/>
              <w:ind w:firstLine="709"/>
              <w:jc w:val="both"/>
              <w:rPr>
                <w:rFonts w:ascii="Times New Roman" w:eastAsia="TimesNewRomanPSMT" w:hAnsi="Times New Roman"/>
                <w:b w:val="0"/>
                <w:bCs w:val="0"/>
                <w:color w:val="000000"/>
                <w:sz w:val="24"/>
                <w:szCs w:val="24"/>
              </w:rPr>
            </w:pPr>
            <w:r w:rsidRPr="00814EF2">
              <w:rPr>
                <w:rFonts w:ascii="Times New Roman" w:eastAsia="TimesNewRomanPSMT" w:hAnsi="Times New Roman"/>
                <w:b w:val="0"/>
                <w:bCs w:val="0"/>
                <w:color w:val="000000"/>
                <w:sz w:val="24"/>
                <w:szCs w:val="24"/>
              </w:rPr>
              <w:t>Иностранный гость сдал рубашки в стирку, но заказ был выполнен не качественно. Он жалуется. Ваши действия в данной ситуации.</w:t>
            </w:r>
          </w:p>
          <w:p w:rsidR="00955988" w:rsidRPr="00814EF2" w:rsidRDefault="00955988" w:rsidP="00814EF2">
            <w:pPr>
              <w:pStyle w:val="1"/>
              <w:spacing w:before="0" w:after="0" w:line="240" w:lineRule="auto"/>
              <w:ind w:firstLine="709"/>
              <w:jc w:val="both"/>
              <w:rPr>
                <w:rFonts w:ascii="Times New Roman" w:eastAsia="TimesNewRomanPSMT" w:hAnsi="Times New Roman"/>
                <w:b w:val="0"/>
                <w:sz w:val="24"/>
                <w:szCs w:val="24"/>
              </w:rPr>
            </w:pPr>
            <w:r w:rsidRPr="00814EF2">
              <w:rPr>
                <w:rFonts w:ascii="Times New Roman" w:eastAsia="TimesNewRomanPSMT" w:hAnsi="Times New Roman"/>
                <w:b w:val="0"/>
                <w:sz w:val="24"/>
                <w:szCs w:val="24"/>
              </w:rPr>
              <w:t xml:space="preserve"> Гость обращается в прачечную с тем, что вещи в заказе перепутаны – частично не доставлены,  частично чужие. Объясните действия сотрудников прачечной.</w:t>
            </w:r>
          </w:p>
          <w:p w:rsidR="007056CC" w:rsidRPr="00814EF2" w:rsidRDefault="00955988" w:rsidP="00814EF2">
            <w:pPr>
              <w:spacing w:after="0" w:line="240" w:lineRule="auto"/>
              <w:ind w:firstLine="709"/>
              <w:jc w:val="both"/>
              <w:rPr>
                <w:rFonts w:ascii="Times New Roman" w:eastAsia="TimesNewRomanPSMT" w:hAnsi="Times New Roman"/>
                <w:sz w:val="24"/>
                <w:szCs w:val="24"/>
              </w:rPr>
            </w:pPr>
            <w:r w:rsidRPr="00814EF2">
              <w:rPr>
                <w:rFonts w:ascii="Times New Roman" w:eastAsia="TimesNewRomanPSMT" w:hAnsi="Times New Roman"/>
                <w:sz w:val="24"/>
                <w:szCs w:val="24"/>
              </w:rPr>
              <w:t xml:space="preserve"> Гостья собирается на вечерний раут и обращается к Вам с просьбой помочь подготовить вечернее платье – </w:t>
            </w:r>
            <w:r w:rsidRPr="00814EF2">
              <w:rPr>
                <w:rFonts w:ascii="Times New Roman" w:eastAsia="TimesNewRomanPSMT" w:hAnsi="Times New Roman"/>
                <w:sz w:val="24"/>
                <w:szCs w:val="24"/>
              </w:rPr>
              <w:lastRenderedPageBreak/>
              <w:t>необходимо отгладить и подшить подол короче. Что Вы будите делать в данной ситуации,  так как вы горничная и вам необходимо убрать еще три номера.</w:t>
            </w:r>
          </w:p>
        </w:tc>
      </w:tr>
      <w:tr w:rsidR="00EA603C" w:rsidRPr="00814EF2" w:rsidTr="00814EF2">
        <w:tc>
          <w:tcPr>
            <w:tcW w:w="10173" w:type="dxa"/>
            <w:gridSpan w:val="3"/>
            <w:shd w:val="clear" w:color="auto" w:fill="auto"/>
          </w:tcPr>
          <w:p w:rsidR="00EA603C" w:rsidRPr="00814EF2" w:rsidRDefault="007056CC" w:rsidP="00814EF2">
            <w:pPr>
              <w:snapToGrid w:val="0"/>
              <w:spacing w:after="0" w:line="240" w:lineRule="auto"/>
              <w:jc w:val="both"/>
              <w:rPr>
                <w:rFonts w:ascii="Times New Roman" w:hAnsi="Times New Roman"/>
                <w:bCs/>
                <w:sz w:val="24"/>
                <w:szCs w:val="24"/>
              </w:rPr>
            </w:pPr>
            <w:r w:rsidRPr="00814EF2">
              <w:rPr>
                <w:rFonts w:ascii="Times New Roman" w:hAnsi="Times New Roman"/>
                <w:sz w:val="24"/>
                <w:szCs w:val="24"/>
              </w:rPr>
              <w:lastRenderedPageBreak/>
              <w:t>Тема 2.3. Обеспечение безопасности проживающих.</w:t>
            </w:r>
          </w:p>
        </w:tc>
      </w:tr>
      <w:tr w:rsidR="00EA603C" w:rsidRPr="00814EF2" w:rsidTr="00814EF2">
        <w:tc>
          <w:tcPr>
            <w:tcW w:w="2330" w:type="dxa"/>
            <w:shd w:val="clear" w:color="auto" w:fill="auto"/>
          </w:tcPr>
          <w:p w:rsidR="00EA603C" w:rsidRPr="00814EF2" w:rsidRDefault="007056CC"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t>Порядок обеспечение секретности.</w:t>
            </w:r>
          </w:p>
        </w:tc>
        <w:tc>
          <w:tcPr>
            <w:tcW w:w="1606" w:type="dxa"/>
            <w:shd w:val="clear" w:color="auto" w:fill="auto"/>
          </w:tcPr>
          <w:p w:rsidR="00EA603C" w:rsidRPr="00814EF2" w:rsidRDefault="00EA603C"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EA603C" w:rsidRPr="00814EF2" w:rsidRDefault="00EA603C"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360419" w:rsidRPr="00360419" w:rsidRDefault="00360419" w:rsidP="00360419">
            <w:pPr>
              <w:tabs>
                <w:tab w:val="left" w:pos="313"/>
              </w:tabs>
              <w:autoSpaceDE w:val="0"/>
              <w:autoSpaceDN w:val="0"/>
              <w:adjustRightInd w:val="0"/>
              <w:spacing w:after="0" w:line="240" w:lineRule="auto"/>
              <w:rPr>
                <w:rFonts w:ascii="Times New Roman" w:hAnsi="Times New Roman"/>
                <w:bCs/>
                <w:sz w:val="24"/>
                <w:szCs w:val="24"/>
              </w:rPr>
            </w:pPr>
            <w:r w:rsidRPr="00360419">
              <w:rPr>
                <w:rFonts w:ascii="Times New Roman" w:hAnsi="Times New Roman"/>
                <w:bCs/>
                <w:sz w:val="24"/>
                <w:szCs w:val="24"/>
              </w:rPr>
              <w:t xml:space="preserve">Вы – администратор службы приема и размещения. </w:t>
            </w:r>
          </w:p>
          <w:p w:rsidR="00EA603C" w:rsidRPr="00814EF2" w:rsidRDefault="00360419" w:rsidP="00360419">
            <w:pPr>
              <w:pStyle w:val="2"/>
              <w:spacing w:before="0" w:after="0"/>
              <w:jc w:val="both"/>
              <w:rPr>
                <w:rFonts w:ascii="Times New Roman" w:hAnsi="Times New Roman"/>
                <w:b w:val="0"/>
                <w:i w:val="0"/>
                <w:sz w:val="24"/>
                <w:szCs w:val="24"/>
              </w:rPr>
            </w:pPr>
            <w:r w:rsidRPr="00360419">
              <w:rPr>
                <w:rFonts w:ascii="Times New Roman" w:hAnsi="Times New Roman"/>
                <w:b w:val="0"/>
                <w:i w:val="0"/>
                <w:sz w:val="24"/>
                <w:szCs w:val="24"/>
              </w:rPr>
              <w:t>Продемонстрируйте действия для обеспечени</w:t>
            </w:r>
            <w:r w:rsidR="007D0579">
              <w:rPr>
                <w:rFonts w:ascii="Times New Roman" w:hAnsi="Times New Roman"/>
                <w:b w:val="0"/>
                <w:i w:val="0"/>
                <w:sz w:val="24"/>
                <w:szCs w:val="24"/>
              </w:rPr>
              <w:t>я конфедициальной информации</w:t>
            </w:r>
            <w:r w:rsidRPr="00360419">
              <w:rPr>
                <w:rFonts w:ascii="Times New Roman" w:hAnsi="Times New Roman"/>
                <w:b w:val="0"/>
                <w:i w:val="0"/>
                <w:sz w:val="24"/>
                <w:szCs w:val="24"/>
              </w:rPr>
              <w:t>, касающейся проживающих гостей</w:t>
            </w:r>
          </w:p>
        </w:tc>
      </w:tr>
      <w:tr w:rsidR="001F7ED0" w:rsidRPr="00814EF2" w:rsidTr="00814EF2">
        <w:tc>
          <w:tcPr>
            <w:tcW w:w="2330"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b/>
                <w:sz w:val="24"/>
                <w:szCs w:val="24"/>
              </w:rPr>
              <w:t>Практическая работа 11</w:t>
            </w:r>
            <w:r w:rsidRPr="00814EF2">
              <w:rPr>
                <w:rFonts w:ascii="Times New Roman" w:hAnsi="Times New Roman"/>
                <w:bCs/>
                <w:sz w:val="24"/>
                <w:szCs w:val="24"/>
              </w:rPr>
              <w:t xml:space="preserve"> Составление концепции безопасности для гостиницы</w:t>
            </w:r>
          </w:p>
        </w:tc>
        <w:tc>
          <w:tcPr>
            <w:tcW w:w="1606"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360419" w:rsidRPr="00360419" w:rsidRDefault="00360419" w:rsidP="00360419">
            <w:pPr>
              <w:shd w:val="clear" w:color="auto" w:fill="FFFFFF"/>
              <w:spacing w:after="0" w:line="240" w:lineRule="auto"/>
              <w:jc w:val="both"/>
              <w:rPr>
                <w:rFonts w:ascii="Times New Roman" w:hAnsi="Times New Roman"/>
                <w:color w:val="000000"/>
                <w:sz w:val="24"/>
                <w:szCs w:val="24"/>
              </w:rPr>
            </w:pPr>
            <w:r w:rsidRPr="00360419">
              <w:rPr>
                <w:rFonts w:ascii="Times New Roman" w:hAnsi="Times New Roman"/>
                <w:iCs/>
                <w:color w:val="000000"/>
                <w:sz w:val="24"/>
                <w:szCs w:val="24"/>
                <w:bdr w:val="none" w:sz="0" w:space="0" w:color="auto" w:frame="1"/>
              </w:rPr>
              <w:t>Вы – горничная. Составьте алгоритм действий при возникновении следующих ситуаций:</w:t>
            </w:r>
          </w:p>
          <w:p w:rsidR="00360419" w:rsidRPr="00360419" w:rsidRDefault="00360419" w:rsidP="00360419">
            <w:pPr>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bdr w:val="none" w:sz="0" w:space="0" w:color="auto" w:frame="1"/>
              </w:rPr>
              <w:t>1. К горничной, убирающей на этаже, обращается постоян</w:t>
            </w:r>
            <w:r w:rsidRPr="00360419">
              <w:rPr>
                <w:rFonts w:ascii="Times New Roman" w:hAnsi="Times New Roman"/>
                <w:color w:val="000000"/>
                <w:sz w:val="24"/>
                <w:szCs w:val="24"/>
                <w:bdr w:val="none" w:sz="0" w:space="0" w:color="auto" w:frame="1"/>
              </w:rPr>
              <w:softHyphen/>
              <w:t>ная гостья — молодая женщина с просьбой открыть ее номер, ссылаясь на то, что она в спешке забыла взять ключ в Reception.</w:t>
            </w:r>
          </w:p>
          <w:p w:rsidR="00360419" w:rsidRPr="00360419" w:rsidRDefault="00360419" w:rsidP="00360419">
            <w:pPr>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bdr w:val="none" w:sz="0" w:space="0" w:color="auto" w:frame="1"/>
              </w:rPr>
              <w:t>При этом горничная видит, что в коляске у женщины двое ма</w:t>
            </w:r>
            <w:r w:rsidRPr="00360419">
              <w:rPr>
                <w:rFonts w:ascii="Times New Roman" w:hAnsi="Times New Roman"/>
                <w:color w:val="000000"/>
                <w:sz w:val="24"/>
                <w:szCs w:val="24"/>
                <w:bdr w:val="none" w:sz="0" w:space="0" w:color="auto" w:frame="1"/>
              </w:rPr>
              <w:softHyphen/>
              <w:t>леньких детей — близнецы, они надрываются от плача; молодая мама их успокаивает, при этом очень нервничает, волнуется и переживает. Горничная давно знает эту семью; они живут в гос</w:t>
            </w:r>
            <w:r w:rsidRPr="00360419">
              <w:rPr>
                <w:rFonts w:ascii="Times New Roman" w:hAnsi="Times New Roman"/>
                <w:color w:val="000000"/>
                <w:sz w:val="24"/>
                <w:szCs w:val="24"/>
                <w:bdr w:val="none" w:sz="0" w:space="0" w:color="auto" w:frame="1"/>
              </w:rPr>
              <w:softHyphen/>
              <w:t>тинице уже год и оплатили проживание еще на полгода вперед. Горничная даже знает всю их семью по именам.</w:t>
            </w:r>
          </w:p>
          <w:p w:rsidR="00360419" w:rsidRPr="00360419" w:rsidRDefault="00360419" w:rsidP="00360419">
            <w:pPr>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bdr w:val="none" w:sz="0" w:space="0" w:color="auto" w:frame="1"/>
              </w:rPr>
              <w:t>2.    Гостю, выходящему из своего номера и захлопнувшему дверь, вдруг показалось, что он забыл потушить сигарету. При этом он еще и оставил в номере ключ. Он обращается к горнич</w:t>
            </w:r>
            <w:r w:rsidRPr="00360419">
              <w:rPr>
                <w:rFonts w:ascii="Times New Roman" w:hAnsi="Times New Roman"/>
                <w:color w:val="000000"/>
                <w:sz w:val="24"/>
                <w:szCs w:val="24"/>
                <w:bdr w:val="none" w:sz="0" w:space="0" w:color="auto" w:frame="1"/>
              </w:rPr>
              <w:softHyphen/>
              <w:t>ной, убирающей соседний номер, с просьбой открыть дверь.</w:t>
            </w:r>
          </w:p>
          <w:p w:rsidR="00360419" w:rsidRPr="00360419" w:rsidRDefault="00360419" w:rsidP="00360419">
            <w:pPr>
              <w:spacing w:after="0" w:line="240" w:lineRule="auto"/>
              <w:jc w:val="both"/>
              <w:rPr>
                <w:rFonts w:ascii="Times New Roman" w:hAnsi="Times New Roman"/>
                <w:color w:val="000000"/>
                <w:sz w:val="24"/>
                <w:szCs w:val="24"/>
              </w:rPr>
            </w:pPr>
            <w:r w:rsidRPr="00360419">
              <w:rPr>
                <w:rFonts w:ascii="Times New Roman" w:hAnsi="Times New Roman"/>
                <w:color w:val="000000"/>
                <w:sz w:val="24"/>
                <w:szCs w:val="24"/>
                <w:bdr w:val="none" w:sz="0" w:space="0" w:color="auto" w:frame="1"/>
              </w:rPr>
              <w:t>3.     Пожилые супруги, покинув номер, вспоминают, что оста</w:t>
            </w:r>
            <w:r w:rsidRPr="00360419">
              <w:rPr>
                <w:rFonts w:ascii="Times New Roman" w:hAnsi="Times New Roman"/>
                <w:color w:val="000000"/>
                <w:sz w:val="24"/>
                <w:szCs w:val="24"/>
                <w:bdr w:val="none" w:sz="0" w:space="0" w:color="auto" w:frame="1"/>
              </w:rPr>
              <w:softHyphen/>
              <w:t>вили на столе ключ, а самое главное — сердечные лекарства, без которых, в случае приступа, они могут умереть. Они хотят, что</w:t>
            </w:r>
            <w:r w:rsidRPr="00360419">
              <w:rPr>
                <w:rFonts w:ascii="Times New Roman" w:hAnsi="Times New Roman"/>
                <w:color w:val="000000"/>
                <w:sz w:val="24"/>
                <w:szCs w:val="24"/>
                <w:bdr w:val="none" w:sz="0" w:space="0" w:color="auto" w:frame="1"/>
              </w:rPr>
              <w:softHyphen/>
              <w:t>бы горничная открыла им номер.</w:t>
            </w:r>
          </w:p>
          <w:p w:rsidR="001F7ED0" w:rsidRPr="00360419" w:rsidRDefault="00360419" w:rsidP="00360419">
            <w:pPr>
              <w:spacing w:after="0" w:line="240" w:lineRule="auto"/>
              <w:jc w:val="both"/>
              <w:rPr>
                <w:rFonts w:ascii="Times New Roman" w:hAnsi="Times New Roman"/>
                <w:color w:val="000000"/>
                <w:sz w:val="24"/>
                <w:szCs w:val="24"/>
                <w:bdr w:val="none" w:sz="0" w:space="0" w:color="auto" w:frame="1"/>
              </w:rPr>
            </w:pPr>
            <w:r w:rsidRPr="00360419">
              <w:rPr>
                <w:rFonts w:ascii="Times New Roman" w:hAnsi="Times New Roman"/>
                <w:color w:val="000000"/>
                <w:sz w:val="24"/>
                <w:szCs w:val="24"/>
                <w:bdr w:val="none" w:sz="0" w:space="0" w:color="auto" w:frame="1"/>
              </w:rPr>
              <w:t>Как поступить горничной в этих ситуациях?</w:t>
            </w:r>
          </w:p>
        </w:tc>
      </w:tr>
      <w:tr w:rsidR="001F7ED0" w:rsidRPr="00814EF2" w:rsidTr="00814EF2">
        <w:tc>
          <w:tcPr>
            <w:tcW w:w="2330"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b/>
                <w:sz w:val="24"/>
                <w:szCs w:val="24"/>
              </w:rPr>
              <w:t>Практическая работа 12</w:t>
            </w:r>
            <w:r w:rsidRPr="00814EF2">
              <w:rPr>
                <w:rFonts w:ascii="Times New Roman" w:hAnsi="Times New Roman"/>
                <w:bCs/>
                <w:sz w:val="24"/>
                <w:szCs w:val="24"/>
              </w:rPr>
              <w:t xml:space="preserve"> Составление схемы структуры службы безопасности.</w:t>
            </w:r>
          </w:p>
        </w:tc>
        <w:tc>
          <w:tcPr>
            <w:tcW w:w="1606"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544513" w:rsidRPr="00814EF2" w:rsidRDefault="00544513" w:rsidP="00360419">
            <w:pPr>
              <w:pStyle w:val="Default"/>
              <w:jc w:val="both"/>
            </w:pPr>
            <w:r w:rsidRPr="00814EF2">
              <w:rPr>
                <w:b/>
                <w:iCs/>
              </w:rPr>
              <w:t>Задание:</w:t>
            </w:r>
            <w:r w:rsidRPr="00814EF2">
              <w:rPr>
                <w:iCs/>
              </w:rPr>
              <w:t xml:space="preserve"> испол</w:t>
            </w:r>
            <w:r w:rsidR="00F91644">
              <w:rPr>
                <w:iCs/>
              </w:rPr>
              <w:t>ьзуя методические рекомендации</w:t>
            </w:r>
            <w:r w:rsidRPr="00814EF2">
              <w:rPr>
                <w:iCs/>
              </w:rPr>
              <w:t xml:space="preserve">, составить организационную структуру управления в гостинице «У моря»  и ответить на вопросы. </w:t>
            </w:r>
          </w:p>
          <w:p w:rsidR="00544513" w:rsidRPr="00814EF2" w:rsidRDefault="00544513" w:rsidP="00360419">
            <w:pPr>
              <w:pStyle w:val="Default"/>
              <w:jc w:val="both"/>
            </w:pPr>
            <w:r w:rsidRPr="00814EF2">
              <w:t>- Сколько уровней управления имеет гостиница.</w:t>
            </w:r>
          </w:p>
          <w:p w:rsidR="00544513" w:rsidRPr="00814EF2" w:rsidRDefault="00544513" w:rsidP="00360419">
            <w:pPr>
              <w:pStyle w:val="Default"/>
              <w:jc w:val="both"/>
            </w:pPr>
            <w:r w:rsidRPr="00814EF2">
              <w:t>- Как осуществляется система безопасности в данной гостинице. Разработать структурную схему службы безопасности в гостинице «У моря».</w:t>
            </w:r>
          </w:p>
          <w:p w:rsidR="001F7ED0" w:rsidRPr="00814EF2" w:rsidRDefault="001F7ED0" w:rsidP="00360419">
            <w:pPr>
              <w:pStyle w:val="2"/>
              <w:spacing w:before="0" w:after="0"/>
              <w:jc w:val="both"/>
              <w:rPr>
                <w:rFonts w:ascii="Times New Roman" w:hAnsi="Times New Roman"/>
                <w:b w:val="0"/>
                <w:i w:val="0"/>
                <w:sz w:val="24"/>
                <w:szCs w:val="24"/>
              </w:rPr>
            </w:pPr>
          </w:p>
        </w:tc>
      </w:tr>
      <w:tr w:rsidR="001F7ED0" w:rsidRPr="00814EF2" w:rsidTr="00814EF2">
        <w:tc>
          <w:tcPr>
            <w:tcW w:w="10173" w:type="dxa"/>
            <w:gridSpan w:val="3"/>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Тема 2.4. Сохранность имущества проживающих</w:t>
            </w:r>
          </w:p>
        </w:tc>
      </w:tr>
      <w:tr w:rsidR="001F7ED0" w:rsidRPr="00814EF2" w:rsidTr="00814EF2">
        <w:tc>
          <w:tcPr>
            <w:tcW w:w="2330"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b/>
                <w:sz w:val="24"/>
                <w:szCs w:val="24"/>
              </w:rPr>
            </w:pPr>
            <w:r w:rsidRPr="00814EF2">
              <w:rPr>
                <w:rFonts w:ascii="Times New Roman" w:hAnsi="Times New Roman"/>
                <w:sz w:val="24"/>
                <w:szCs w:val="24"/>
              </w:rPr>
              <w:t>Правила обеспечения сохранности вещей и ценностей проживающих в гостинице</w:t>
            </w:r>
          </w:p>
        </w:tc>
        <w:tc>
          <w:tcPr>
            <w:tcW w:w="1606"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1F7ED0" w:rsidRPr="007D0579" w:rsidRDefault="007D0579" w:rsidP="007D0579">
            <w:pPr>
              <w:autoSpaceDE w:val="0"/>
              <w:autoSpaceDN w:val="0"/>
              <w:adjustRightInd w:val="0"/>
              <w:spacing w:after="0" w:line="240" w:lineRule="auto"/>
              <w:jc w:val="both"/>
              <w:rPr>
                <w:rFonts w:ascii="Times New Roman" w:hAnsi="Times New Roman"/>
                <w:sz w:val="24"/>
                <w:szCs w:val="24"/>
                <w:shd w:val="clear" w:color="auto" w:fill="FFFFFF"/>
              </w:rPr>
            </w:pPr>
            <w:r w:rsidRPr="007D0579">
              <w:rPr>
                <w:rFonts w:ascii="Times New Roman" w:hAnsi="Times New Roman"/>
                <w:bCs/>
                <w:sz w:val="24"/>
                <w:szCs w:val="24"/>
              </w:rPr>
              <w:t>Вы – менеджер службы обслуживания и эксплуатации номерного фонда. Руководствуясь теоретическим материалом</w:t>
            </w:r>
            <w:r>
              <w:rPr>
                <w:rFonts w:ascii="Times New Roman" w:hAnsi="Times New Roman"/>
                <w:bCs/>
                <w:sz w:val="24"/>
                <w:szCs w:val="24"/>
              </w:rPr>
              <w:t xml:space="preserve">, </w:t>
            </w:r>
            <w:r w:rsidRPr="007D0579">
              <w:rPr>
                <w:rFonts w:ascii="Times New Roman" w:hAnsi="Times New Roman"/>
                <w:bCs/>
                <w:sz w:val="24"/>
                <w:szCs w:val="24"/>
              </w:rPr>
              <w:t xml:space="preserve"> перечислите данные гостей, необходимые для обеспечения сохранности вещей и ценностей проживающих п</w:t>
            </w:r>
            <w:r w:rsidRPr="007D0579">
              <w:rPr>
                <w:rFonts w:ascii="Times New Roman" w:hAnsi="Times New Roman"/>
                <w:sz w:val="24"/>
                <w:szCs w:val="24"/>
                <w:shd w:val="clear" w:color="auto" w:fill="FFFFFF"/>
              </w:rPr>
              <w:t>ри приеме вещей проживающих на хранение:</w:t>
            </w:r>
          </w:p>
          <w:p w:rsidR="007D0579" w:rsidRPr="007D0579" w:rsidRDefault="007D0579" w:rsidP="007D0579">
            <w:pPr>
              <w:pStyle w:val="ac"/>
              <w:numPr>
                <w:ilvl w:val="0"/>
                <w:numId w:val="39"/>
              </w:numPr>
              <w:autoSpaceDE w:val="0"/>
              <w:autoSpaceDN w:val="0"/>
              <w:adjustRightInd w:val="0"/>
              <w:jc w:val="both"/>
              <w:rPr>
                <w:shd w:val="clear" w:color="auto" w:fill="FFFFFF"/>
              </w:rPr>
            </w:pPr>
            <w:r w:rsidRPr="007D0579">
              <w:rPr>
                <w:shd w:val="clear" w:color="auto" w:fill="FFFFFF"/>
              </w:rPr>
              <w:t xml:space="preserve">в камере хранения (Luggage room), </w:t>
            </w:r>
          </w:p>
          <w:p w:rsidR="007D0579" w:rsidRPr="007D0579" w:rsidRDefault="007D0579" w:rsidP="007D0579">
            <w:pPr>
              <w:pStyle w:val="ac"/>
              <w:numPr>
                <w:ilvl w:val="0"/>
                <w:numId w:val="39"/>
              </w:numPr>
              <w:autoSpaceDE w:val="0"/>
              <w:autoSpaceDN w:val="0"/>
              <w:adjustRightInd w:val="0"/>
              <w:jc w:val="both"/>
              <w:rPr>
                <w:shd w:val="clear" w:color="auto" w:fill="FFFFFF"/>
              </w:rPr>
            </w:pPr>
            <w:r w:rsidRPr="007D0579">
              <w:rPr>
                <w:shd w:val="clear" w:color="auto" w:fill="FFFFFF"/>
              </w:rPr>
              <w:t xml:space="preserve">в депозитных ячейках (Safe Deposit Boxes) </w:t>
            </w:r>
          </w:p>
          <w:p w:rsidR="007D0579" w:rsidRPr="007D0579" w:rsidRDefault="007D0579" w:rsidP="007D0579">
            <w:pPr>
              <w:pStyle w:val="ac"/>
              <w:numPr>
                <w:ilvl w:val="0"/>
                <w:numId w:val="39"/>
              </w:numPr>
              <w:autoSpaceDE w:val="0"/>
              <w:autoSpaceDN w:val="0"/>
              <w:adjustRightInd w:val="0"/>
              <w:jc w:val="both"/>
              <w:rPr>
                <w:bCs/>
              </w:rPr>
            </w:pPr>
            <w:r w:rsidRPr="007D0579">
              <w:rPr>
                <w:shd w:val="clear" w:color="auto" w:fill="FFFFFF"/>
              </w:rPr>
              <w:t>в индивидуальных сейфах (Individual safes).</w:t>
            </w:r>
          </w:p>
        </w:tc>
      </w:tr>
      <w:tr w:rsidR="001F7ED0" w:rsidRPr="00814EF2" w:rsidTr="00814EF2">
        <w:tc>
          <w:tcPr>
            <w:tcW w:w="2330"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b/>
                <w:sz w:val="24"/>
                <w:szCs w:val="24"/>
              </w:rPr>
              <w:t>Практическая работа 13</w:t>
            </w:r>
            <w:r w:rsidRPr="00814EF2">
              <w:rPr>
                <w:rFonts w:ascii="Times New Roman" w:hAnsi="Times New Roman"/>
                <w:bCs/>
                <w:sz w:val="24"/>
                <w:szCs w:val="24"/>
              </w:rPr>
              <w:t xml:space="preserve"> </w:t>
            </w:r>
            <w:r w:rsidRPr="00814EF2">
              <w:rPr>
                <w:rFonts w:ascii="Times New Roman" w:hAnsi="Times New Roman"/>
                <w:bCs/>
                <w:sz w:val="24"/>
                <w:szCs w:val="24"/>
              </w:rPr>
              <w:lastRenderedPageBreak/>
              <w:t>Составление программы противодействия воровству в гостинице.</w:t>
            </w:r>
          </w:p>
        </w:tc>
        <w:tc>
          <w:tcPr>
            <w:tcW w:w="1606"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lastRenderedPageBreak/>
              <w:t xml:space="preserve">ОК 01 - ОК 06, ОК 09 - </w:t>
            </w:r>
            <w:r w:rsidRPr="00814EF2">
              <w:rPr>
                <w:rFonts w:ascii="Times New Roman" w:hAnsi="Times New Roman"/>
                <w:sz w:val="24"/>
                <w:szCs w:val="24"/>
              </w:rPr>
              <w:lastRenderedPageBreak/>
              <w:t>ОК 11</w:t>
            </w:r>
          </w:p>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E85714" w:rsidRPr="00814EF2" w:rsidRDefault="00E85714" w:rsidP="00814EF2">
            <w:pPr>
              <w:pStyle w:val="af"/>
              <w:spacing w:after="0"/>
              <w:ind w:left="33" w:right="369"/>
            </w:pPr>
            <w:r w:rsidRPr="00814EF2">
              <w:lastRenderedPageBreak/>
              <w:t>Гость подходит к стойке регистрации и говорит, что в его номере совершена</w:t>
            </w:r>
            <w:r w:rsidRPr="00814EF2">
              <w:rPr>
                <w:spacing w:val="-67"/>
              </w:rPr>
              <w:t xml:space="preserve"> </w:t>
            </w:r>
            <w:r w:rsidRPr="00814EF2">
              <w:t>кража.</w:t>
            </w:r>
          </w:p>
          <w:p w:rsidR="00E85714" w:rsidRPr="00814EF2" w:rsidRDefault="00E85714" w:rsidP="00814EF2">
            <w:pPr>
              <w:pStyle w:val="af"/>
              <w:spacing w:after="0"/>
              <w:ind w:left="33"/>
            </w:pPr>
            <w:r w:rsidRPr="00814EF2">
              <w:lastRenderedPageBreak/>
              <w:t>Разработать</w:t>
            </w:r>
            <w:r w:rsidRPr="00814EF2">
              <w:rPr>
                <w:spacing w:val="-3"/>
              </w:rPr>
              <w:t xml:space="preserve"> </w:t>
            </w:r>
            <w:r w:rsidRPr="00814EF2">
              <w:t>алгоритм</w:t>
            </w:r>
            <w:r w:rsidRPr="00814EF2">
              <w:rPr>
                <w:spacing w:val="-3"/>
              </w:rPr>
              <w:t xml:space="preserve"> </w:t>
            </w:r>
            <w:r w:rsidRPr="00814EF2">
              <w:t>взаимодействия</w:t>
            </w:r>
            <w:r w:rsidRPr="00814EF2">
              <w:rPr>
                <w:spacing w:val="-1"/>
              </w:rPr>
              <w:t xml:space="preserve"> </w:t>
            </w:r>
            <w:r w:rsidRPr="00814EF2">
              <w:t>с</w:t>
            </w:r>
            <w:r w:rsidRPr="00814EF2">
              <w:rPr>
                <w:spacing w:val="-2"/>
              </w:rPr>
              <w:t xml:space="preserve"> </w:t>
            </w:r>
            <w:r w:rsidRPr="00814EF2">
              <w:t>гостем</w:t>
            </w:r>
            <w:r w:rsidRPr="00814EF2">
              <w:rPr>
                <w:spacing w:val="-3"/>
              </w:rPr>
              <w:t xml:space="preserve"> </w:t>
            </w:r>
            <w:r w:rsidRPr="00814EF2">
              <w:t>в</w:t>
            </w:r>
            <w:r w:rsidRPr="00814EF2">
              <w:rPr>
                <w:spacing w:val="-2"/>
              </w:rPr>
              <w:t xml:space="preserve"> </w:t>
            </w:r>
            <w:r w:rsidRPr="00814EF2">
              <w:t>данной</w:t>
            </w:r>
            <w:r w:rsidRPr="00814EF2">
              <w:rPr>
                <w:spacing w:val="-2"/>
              </w:rPr>
              <w:t xml:space="preserve"> </w:t>
            </w:r>
            <w:r w:rsidRPr="00814EF2">
              <w:t>ситуации.</w:t>
            </w:r>
          </w:p>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p>
        </w:tc>
      </w:tr>
      <w:tr w:rsidR="001F7ED0" w:rsidRPr="00814EF2" w:rsidTr="00814EF2">
        <w:tc>
          <w:tcPr>
            <w:tcW w:w="2330"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b/>
                <w:sz w:val="24"/>
                <w:szCs w:val="24"/>
              </w:rPr>
              <w:lastRenderedPageBreak/>
              <w:t>Практическая работа 14</w:t>
            </w:r>
            <w:r w:rsidRPr="00814EF2">
              <w:rPr>
                <w:rFonts w:ascii="Times New Roman" w:hAnsi="Times New Roman"/>
                <w:bCs/>
                <w:sz w:val="24"/>
                <w:szCs w:val="24"/>
              </w:rPr>
              <w:t xml:space="preserve"> Отработка навыков общения с гостями при возникновении различных угроз.</w:t>
            </w:r>
          </w:p>
        </w:tc>
        <w:tc>
          <w:tcPr>
            <w:tcW w:w="1606" w:type="dxa"/>
            <w:shd w:val="clear" w:color="auto" w:fill="auto"/>
          </w:tcPr>
          <w:p w:rsidR="001F7ED0" w:rsidRPr="00814EF2" w:rsidRDefault="001F7ED0" w:rsidP="00814EF2">
            <w:pPr>
              <w:autoSpaceDE w:val="0"/>
              <w:autoSpaceDN w:val="0"/>
              <w:adjustRightInd w:val="0"/>
              <w:spacing w:after="0" w:line="240" w:lineRule="auto"/>
              <w:jc w:val="both"/>
              <w:rPr>
                <w:rFonts w:ascii="Times New Roman" w:hAnsi="Times New Roman"/>
                <w:sz w:val="24"/>
                <w:szCs w:val="24"/>
              </w:rPr>
            </w:pPr>
            <w:r w:rsidRPr="00814EF2">
              <w:rPr>
                <w:rFonts w:ascii="Times New Roman" w:hAnsi="Times New Roman"/>
                <w:sz w:val="24"/>
                <w:szCs w:val="24"/>
              </w:rPr>
              <w:t>ОК 01 - ОК 06, ОК 09 - ОК 11</w:t>
            </w:r>
          </w:p>
          <w:p w:rsidR="001F7ED0" w:rsidRPr="00814EF2" w:rsidRDefault="001F7ED0" w:rsidP="00814EF2">
            <w:pPr>
              <w:autoSpaceDE w:val="0"/>
              <w:autoSpaceDN w:val="0"/>
              <w:adjustRightInd w:val="0"/>
              <w:spacing w:after="0" w:line="240" w:lineRule="auto"/>
              <w:jc w:val="both"/>
              <w:rPr>
                <w:rFonts w:ascii="Times New Roman" w:hAnsi="Times New Roman"/>
                <w:bCs/>
                <w:sz w:val="24"/>
                <w:szCs w:val="24"/>
              </w:rPr>
            </w:pPr>
            <w:r w:rsidRPr="00814EF2">
              <w:rPr>
                <w:rFonts w:ascii="Times New Roman" w:hAnsi="Times New Roman"/>
                <w:sz w:val="24"/>
                <w:szCs w:val="24"/>
              </w:rPr>
              <w:t>ПК 3.1 - ПК 3.3</w:t>
            </w:r>
          </w:p>
        </w:tc>
        <w:tc>
          <w:tcPr>
            <w:tcW w:w="6237" w:type="dxa"/>
            <w:shd w:val="clear" w:color="auto" w:fill="auto"/>
          </w:tcPr>
          <w:p w:rsidR="00404672" w:rsidRPr="00814EF2" w:rsidRDefault="00404672" w:rsidP="00814EF2">
            <w:pPr>
              <w:pStyle w:val="af"/>
              <w:spacing w:after="0"/>
              <w:ind w:left="33"/>
            </w:pPr>
            <w:r w:rsidRPr="00814EF2">
              <w:t>Задание 1. В</w:t>
            </w:r>
            <w:r w:rsidRPr="00814EF2">
              <w:rPr>
                <w:spacing w:val="18"/>
              </w:rPr>
              <w:t xml:space="preserve"> </w:t>
            </w:r>
            <w:r w:rsidRPr="00814EF2">
              <w:t>отель</w:t>
            </w:r>
            <w:r w:rsidRPr="00814EF2">
              <w:rPr>
                <w:spacing w:val="18"/>
              </w:rPr>
              <w:t xml:space="preserve"> </w:t>
            </w:r>
            <w:r w:rsidRPr="00814EF2">
              <w:t>позвонил</w:t>
            </w:r>
            <w:r w:rsidRPr="00814EF2">
              <w:rPr>
                <w:spacing w:val="19"/>
              </w:rPr>
              <w:t xml:space="preserve"> </w:t>
            </w:r>
            <w:r w:rsidRPr="00814EF2">
              <w:t>неизвестный</w:t>
            </w:r>
            <w:r w:rsidRPr="00814EF2">
              <w:rPr>
                <w:spacing w:val="20"/>
              </w:rPr>
              <w:t xml:space="preserve"> </w:t>
            </w:r>
            <w:r w:rsidRPr="00814EF2">
              <w:t>со</w:t>
            </w:r>
            <w:r w:rsidRPr="00814EF2">
              <w:rPr>
                <w:spacing w:val="19"/>
              </w:rPr>
              <w:t xml:space="preserve"> </w:t>
            </w:r>
            <w:r w:rsidRPr="00814EF2">
              <w:t>словами,</w:t>
            </w:r>
            <w:r w:rsidRPr="00814EF2">
              <w:rPr>
                <w:spacing w:val="21"/>
              </w:rPr>
              <w:t xml:space="preserve"> </w:t>
            </w:r>
            <w:r w:rsidRPr="00814EF2">
              <w:t>что</w:t>
            </w:r>
            <w:r w:rsidRPr="00814EF2">
              <w:rPr>
                <w:spacing w:val="19"/>
              </w:rPr>
              <w:t xml:space="preserve"> </w:t>
            </w:r>
            <w:r w:rsidRPr="00814EF2">
              <w:t>в</w:t>
            </w:r>
            <w:r w:rsidRPr="00814EF2">
              <w:rPr>
                <w:spacing w:val="19"/>
              </w:rPr>
              <w:t xml:space="preserve"> </w:t>
            </w:r>
            <w:r w:rsidRPr="00814EF2">
              <w:t>гостинице</w:t>
            </w:r>
            <w:r w:rsidRPr="00814EF2">
              <w:rPr>
                <w:spacing w:val="18"/>
              </w:rPr>
              <w:t xml:space="preserve"> </w:t>
            </w:r>
            <w:r w:rsidRPr="00814EF2">
              <w:t>заложено</w:t>
            </w:r>
            <w:r w:rsidRPr="00814EF2">
              <w:rPr>
                <w:spacing w:val="-67"/>
              </w:rPr>
              <w:t xml:space="preserve"> </w:t>
            </w:r>
            <w:r w:rsidRPr="00814EF2">
              <w:t>взрывчатое</w:t>
            </w:r>
            <w:r w:rsidRPr="00814EF2">
              <w:rPr>
                <w:spacing w:val="-2"/>
              </w:rPr>
              <w:t xml:space="preserve"> </w:t>
            </w:r>
            <w:r w:rsidRPr="00814EF2">
              <w:t>устройство.</w:t>
            </w:r>
          </w:p>
          <w:p w:rsidR="00404672" w:rsidRPr="00814EF2" w:rsidRDefault="00404672" w:rsidP="00814EF2">
            <w:pPr>
              <w:pStyle w:val="af"/>
              <w:spacing w:after="0"/>
              <w:ind w:left="33"/>
            </w:pPr>
            <w:r w:rsidRPr="00814EF2">
              <w:t>Разработать</w:t>
            </w:r>
            <w:r w:rsidRPr="00814EF2">
              <w:rPr>
                <w:spacing w:val="-3"/>
              </w:rPr>
              <w:t xml:space="preserve"> </w:t>
            </w:r>
            <w:r w:rsidRPr="00814EF2">
              <w:t>алгоритм</w:t>
            </w:r>
            <w:r w:rsidRPr="00814EF2">
              <w:rPr>
                <w:spacing w:val="-3"/>
              </w:rPr>
              <w:t xml:space="preserve"> </w:t>
            </w:r>
            <w:r w:rsidRPr="00814EF2">
              <w:t>плана эвакуации.</w:t>
            </w:r>
          </w:p>
          <w:p w:rsidR="00404672" w:rsidRPr="00814EF2" w:rsidRDefault="00404672" w:rsidP="00814EF2">
            <w:pPr>
              <w:pStyle w:val="af"/>
              <w:spacing w:after="0"/>
              <w:ind w:left="33"/>
            </w:pPr>
            <w:r w:rsidRPr="00814EF2">
              <w:t>Задание 2. В</w:t>
            </w:r>
            <w:r w:rsidRPr="00814EF2">
              <w:rPr>
                <w:spacing w:val="-3"/>
              </w:rPr>
              <w:t xml:space="preserve"> </w:t>
            </w:r>
            <w:r w:rsidRPr="00814EF2">
              <w:t>отеле</w:t>
            </w:r>
            <w:r w:rsidRPr="00814EF2">
              <w:rPr>
                <w:spacing w:val="-3"/>
              </w:rPr>
              <w:t xml:space="preserve"> </w:t>
            </w:r>
            <w:r w:rsidRPr="00814EF2">
              <w:t>обнаружен</w:t>
            </w:r>
            <w:r w:rsidRPr="00814EF2">
              <w:rPr>
                <w:spacing w:val="-1"/>
              </w:rPr>
              <w:t xml:space="preserve"> </w:t>
            </w:r>
            <w:r w:rsidRPr="00814EF2">
              <w:t>очаг</w:t>
            </w:r>
            <w:r w:rsidRPr="00814EF2">
              <w:rPr>
                <w:spacing w:val="-2"/>
              </w:rPr>
              <w:t xml:space="preserve"> </w:t>
            </w:r>
            <w:r w:rsidRPr="00814EF2">
              <w:t>возгорания.</w:t>
            </w:r>
          </w:p>
          <w:p w:rsidR="00814EF2" w:rsidRDefault="00404672" w:rsidP="00814EF2">
            <w:pPr>
              <w:pStyle w:val="af"/>
              <w:spacing w:after="0"/>
              <w:ind w:left="33"/>
            </w:pPr>
            <w:r w:rsidRPr="00814EF2">
              <w:t>Разработать</w:t>
            </w:r>
            <w:r w:rsidRPr="00814EF2">
              <w:rPr>
                <w:spacing w:val="-3"/>
              </w:rPr>
              <w:t xml:space="preserve"> </w:t>
            </w:r>
            <w:r w:rsidRPr="00814EF2">
              <w:t>алгоритм</w:t>
            </w:r>
            <w:r w:rsidRPr="00814EF2">
              <w:rPr>
                <w:spacing w:val="-3"/>
              </w:rPr>
              <w:t xml:space="preserve"> </w:t>
            </w:r>
            <w:r w:rsidRPr="00814EF2">
              <w:t>действия</w:t>
            </w:r>
            <w:r w:rsidRPr="00814EF2">
              <w:rPr>
                <w:spacing w:val="-3"/>
              </w:rPr>
              <w:t xml:space="preserve"> </w:t>
            </w:r>
            <w:r w:rsidRPr="00814EF2">
              <w:t>портье в</w:t>
            </w:r>
            <w:r w:rsidRPr="00814EF2">
              <w:rPr>
                <w:spacing w:val="-3"/>
              </w:rPr>
              <w:t xml:space="preserve"> </w:t>
            </w:r>
            <w:r w:rsidRPr="00814EF2">
              <w:t>данной</w:t>
            </w:r>
            <w:r w:rsidRPr="00814EF2">
              <w:rPr>
                <w:spacing w:val="-2"/>
              </w:rPr>
              <w:t xml:space="preserve"> </w:t>
            </w:r>
            <w:r w:rsidRPr="00814EF2">
              <w:t>ситуации.</w:t>
            </w:r>
          </w:p>
          <w:p w:rsidR="00E85714" w:rsidRPr="00814EF2" w:rsidRDefault="00814EF2" w:rsidP="00814EF2">
            <w:pPr>
              <w:pStyle w:val="af"/>
              <w:spacing w:after="0"/>
              <w:ind w:left="33"/>
            </w:pPr>
            <w:r>
              <w:t>З</w:t>
            </w:r>
            <w:r w:rsidR="00E85714" w:rsidRPr="00814EF2">
              <w:rPr>
                <w:bCs/>
              </w:rPr>
              <w:t>адание</w:t>
            </w:r>
            <w:r>
              <w:rPr>
                <w:bCs/>
              </w:rPr>
              <w:t xml:space="preserve"> 3</w:t>
            </w:r>
            <w:r w:rsidR="00E85714" w:rsidRPr="00814EF2">
              <w:rPr>
                <w:bCs/>
              </w:rPr>
              <w:t xml:space="preserve">. </w:t>
            </w:r>
          </w:p>
          <w:p w:rsidR="00E85714" w:rsidRPr="00814EF2" w:rsidRDefault="00E85714" w:rsidP="00814EF2">
            <w:pPr>
              <w:shd w:val="clear" w:color="auto" w:fill="FFFFFF"/>
              <w:spacing w:after="0" w:line="240" w:lineRule="auto"/>
              <w:ind w:firstLine="680"/>
              <w:jc w:val="both"/>
              <w:rPr>
                <w:rFonts w:ascii="Times New Roman" w:hAnsi="Times New Roman"/>
                <w:color w:val="111115"/>
                <w:sz w:val="24"/>
                <w:szCs w:val="24"/>
                <w:bdr w:val="none" w:sz="0" w:space="0" w:color="auto" w:frame="1"/>
              </w:rPr>
            </w:pPr>
            <w:r w:rsidRPr="00814EF2">
              <w:rPr>
                <w:rFonts w:ascii="Times New Roman" w:hAnsi="Times New Roman"/>
                <w:color w:val="111115"/>
                <w:sz w:val="24"/>
                <w:szCs w:val="24"/>
                <w:bdr w:val="none" w:sz="0" w:space="0" w:color="auto" w:frame="1"/>
              </w:rPr>
              <w:t>Заполните таблицу:</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5"/>
              <w:gridCol w:w="1496"/>
              <w:gridCol w:w="1495"/>
              <w:gridCol w:w="1496"/>
            </w:tblGrid>
            <w:tr w:rsidR="00E85714" w:rsidRPr="00814EF2" w:rsidTr="00814EF2">
              <w:tc>
                <w:tcPr>
                  <w:tcW w:w="1495" w:type="dxa"/>
                </w:tcPr>
                <w:p w:rsidR="00E85714" w:rsidRPr="00814EF2" w:rsidRDefault="00E85714" w:rsidP="00814EF2">
                  <w:pPr>
                    <w:spacing w:after="0" w:line="240" w:lineRule="auto"/>
                    <w:jc w:val="center"/>
                    <w:rPr>
                      <w:rFonts w:ascii="Times New Roman" w:hAnsi="Times New Roman"/>
                      <w:sz w:val="24"/>
                      <w:szCs w:val="24"/>
                    </w:rPr>
                  </w:pPr>
                  <w:r w:rsidRPr="00814EF2">
                    <w:rPr>
                      <w:rFonts w:ascii="Times New Roman" w:hAnsi="Times New Roman"/>
                      <w:sz w:val="24"/>
                      <w:szCs w:val="24"/>
                      <w:bdr w:val="none" w:sz="0" w:space="0" w:color="auto" w:frame="1"/>
                    </w:rPr>
                    <w:t>Требования к помещениям</w:t>
                  </w:r>
                </w:p>
              </w:tc>
              <w:tc>
                <w:tcPr>
                  <w:tcW w:w="1496" w:type="dxa"/>
                </w:tcPr>
                <w:p w:rsidR="00E85714" w:rsidRPr="00814EF2" w:rsidRDefault="00E85714" w:rsidP="00814EF2">
                  <w:pPr>
                    <w:spacing w:after="0" w:line="240" w:lineRule="auto"/>
                    <w:jc w:val="center"/>
                    <w:rPr>
                      <w:rFonts w:ascii="Times New Roman" w:hAnsi="Times New Roman"/>
                      <w:sz w:val="24"/>
                      <w:szCs w:val="24"/>
                    </w:rPr>
                  </w:pPr>
                  <w:r w:rsidRPr="00814EF2">
                    <w:rPr>
                      <w:rFonts w:ascii="Times New Roman" w:hAnsi="Times New Roman"/>
                      <w:sz w:val="24"/>
                      <w:szCs w:val="24"/>
                      <w:bdr w:val="none" w:sz="0" w:space="0" w:color="auto" w:frame="1"/>
                    </w:rPr>
                    <w:t>Инструкция для персонала</w:t>
                  </w:r>
                </w:p>
              </w:tc>
              <w:tc>
                <w:tcPr>
                  <w:tcW w:w="1495" w:type="dxa"/>
                </w:tcPr>
                <w:p w:rsidR="00E85714" w:rsidRPr="00814EF2" w:rsidRDefault="00E85714" w:rsidP="00814EF2">
                  <w:pPr>
                    <w:spacing w:after="0" w:line="240" w:lineRule="auto"/>
                    <w:jc w:val="center"/>
                    <w:rPr>
                      <w:rFonts w:ascii="Times New Roman" w:hAnsi="Times New Roman"/>
                      <w:sz w:val="24"/>
                      <w:szCs w:val="24"/>
                    </w:rPr>
                  </w:pPr>
                  <w:r w:rsidRPr="00814EF2">
                    <w:rPr>
                      <w:rFonts w:ascii="Times New Roman" w:hAnsi="Times New Roman"/>
                      <w:sz w:val="24"/>
                      <w:szCs w:val="24"/>
                      <w:bdr w:val="none" w:sz="0" w:space="0" w:color="auto" w:frame="1"/>
                    </w:rPr>
                    <w:t>Правила для проживающих</w:t>
                  </w:r>
                </w:p>
              </w:tc>
              <w:tc>
                <w:tcPr>
                  <w:tcW w:w="1496" w:type="dxa"/>
                </w:tcPr>
                <w:p w:rsidR="00E85714" w:rsidRPr="00814EF2" w:rsidRDefault="00E85714" w:rsidP="00814EF2">
                  <w:pPr>
                    <w:spacing w:after="0" w:line="240" w:lineRule="auto"/>
                    <w:rPr>
                      <w:rFonts w:ascii="Times New Roman" w:hAnsi="Times New Roman"/>
                      <w:sz w:val="24"/>
                      <w:szCs w:val="24"/>
                      <w:bdr w:val="none" w:sz="0" w:space="0" w:color="auto" w:frame="1"/>
                    </w:rPr>
                  </w:pPr>
                  <w:r w:rsidRPr="00814EF2">
                    <w:rPr>
                      <w:rFonts w:ascii="Times New Roman" w:hAnsi="Times New Roman"/>
                      <w:sz w:val="24"/>
                      <w:szCs w:val="24"/>
                      <w:bdr w:val="none" w:sz="0" w:space="0" w:color="auto" w:frame="1"/>
                    </w:rPr>
                    <w:t xml:space="preserve">Правила поведения </w:t>
                  </w:r>
                </w:p>
                <w:p w:rsidR="00E85714" w:rsidRPr="00814EF2" w:rsidRDefault="00E85714" w:rsidP="00814EF2">
                  <w:pPr>
                    <w:spacing w:after="0" w:line="240" w:lineRule="auto"/>
                    <w:rPr>
                      <w:rFonts w:ascii="Times New Roman" w:hAnsi="Times New Roman"/>
                      <w:sz w:val="24"/>
                      <w:szCs w:val="24"/>
                    </w:rPr>
                  </w:pPr>
                  <w:r w:rsidRPr="00814EF2">
                    <w:rPr>
                      <w:rFonts w:ascii="Times New Roman" w:hAnsi="Times New Roman"/>
                      <w:sz w:val="24"/>
                      <w:szCs w:val="24"/>
                      <w:bdr w:val="none" w:sz="0" w:space="0" w:color="auto" w:frame="1"/>
                    </w:rPr>
                    <w:t>при пожаре</w:t>
                  </w:r>
                </w:p>
              </w:tc>
            </w:tr>
            <w:tr w:rsidR="00E85714" w:rsidRPr="00814EF2" w:rsidTr="00814EF2">
              <w:tc>
                <w:tcPr>
                  <w:tcW w:w="1495" w:type="dxa"/>
                </w:tcPr>
                <w:p w:rsidR="00E85714" w:rsidRPr="00814EF2" w:rsidRDefault="00E85714" w:rsidP="00814EF2">
                  <w:pPr>
                    <w:spacing w:after="0" w:line="240" w:lineRule="auto"/>
                    <w:jc w:val="both"/>
                    <w:rPr>
                      <w:rFonts w:ascii="Times New Roman" w:hAnsi="Times New Roman"/>
                      <w:color w:val="111115"/>
                      <w:sz w:val="24"/>
                      <w:szCs w:val="24"/>
                    </w:rPr>
                  </w:pPr>
                </w:p>
              </w:tc>
              <w:tc>
                <w:tcPr>
                  <w:tcW w:w="1496" w:type="dxa"/>
                </w:tcPr>
                <w:p w:rsidR="00E85714" w:rsidRPr="00814EF2" w:rsidRDefault="00E85714" w:rsidP="00814EF2">
                  <w:pPr>
                    <w:spacing w:after="0" w:line="240" w:lineRule="auto"/>
                    <w:jc w:val="both"/>
                    <w:rPr>
                      <w:rFonts w:ascii="Times New Roman" w:hAnsi="Times New Roman"/>
                      <w:color w:val="111115"/>
                      <w:sz w:val="24"/>
                      <w:szCs w:val="24"/>
                    </w:rPr>
                  </w:pPr>
                </w:p>
              </w:tc>
              <w:tc>
                <w:tcPr>
                  <w:tcW w:w="1495" w:type="dxa"/>
                </w:tcPr>
                <w:p w:rsidR="00E85714" w:rsidRPr="00814EF2" w:rsidRDefault="00E85714" w:rsidP="00814EF2">
                  <w:pPr>
                    <w:spacing w:after="0" w:line="240" w:lineRule="auto"/>
                    <w:jc w:val="both"/>
                    <w:rPr>
                      <w:rFonts w:ascii="Times New Roman" w:hAnsi="Times New Roman"/>
                      <w:color w:val="111115"/>
                      <w:sz w:val="24"/>
                      <w:szCs w:val="24"/>
                    </w:rPr>
                  </w:pPr>
                </w:p>
              </w:tc>
              <w:tc>
                <w:tcPr>
                  <w:tcW w:w="1496" w:type="dxa"/>
                </w:tcPr>
                <w:p w:rsidR="00E85714" w:rsidRPr="00814EF2" w:rsidRDefault="00E85714" w:rsidP="00814EF2">
                  <w:pPr>
                    <w:spacing w:after="0" w:line="240" w:lineRule="auto"/>
                    <w:jc w:val="both"/>
                    <w:rPr>
                      <w:rFonts w:ascii="Times New Roman" w:hAnsi="Times New Roman"/>
                      <w:color w:val="111115"/>
                      <w:sz w:val="24"/>
                      <w:szCs w:val="24"/>
                    </w:rPr>
                  </w:pPr>
                </w:p>
              </w:tc>
            </w:tr>
          </w:tbl>
          <w:p w:rsidR="00E85714" w:rsidRPr="00814EF2" w:rsidRDefault="00E85714" w:rsidP="00814EF2">
            <w:pPr>
              <w:pStyle w:val="af"/>
              <w:spacing w:after="0"/>
            </w:pPr>
          </w:p>
        </w:tc>
      </w:tr>
    </w:tbl>
    <w:p w:rsidR="005B3876" w:rsidRPr="00CD5C2F" w:rsidRDefault="005B3876" w:rsidP="005B3876">
      <w:pPr>
        <w:autoSpaceDE w:val="0"/>
        <w:autoSpaceDN w:val="0"/>
        <w:adjustRightInd w:val="0"/>
        <w:spacing w:after="0" w:line="240" w:lineRule="auto"/>
        <w:ind w:firstLine="567"/>
        <w:jc w:val="both"/>
        <w:rPr>
          <w:rFonts w:ascii="Times New Roman" w:hAnsi="Times New Roman"/>
          <w:bCs/>
          <w:sz w:val="24"/>
          <w:szCs w:val="24"/>
        </w:rPr>
      </w:pPr>
    </w:p>
    <w:p w:rsidR="005B3876" w:rsidRDefault="005B3876" w:rsidP="005B3876">
      <w:pPr>
        <w:autoSpaceDE w:val="0"/>
        <w:autoSpaceDN w:val="0"/>
        <w:adjustRightInd w:val="0"/>
        <w:spacing w:after="0" w:line="240" w:lineRule="auto"/>
        <w:ind w:firstLine="567"/>
        <w:jc w:val="both"/>
        <w:rPr>
          <w:rFonts w:ascii="Times New Roman" w:hAnsi="Times New Roman"/>
          <w:b/>
          <w:bCs/>
          <w:sz w:val="24"/>
          <w:szCs w:val="24"/>
        </w:rPr>
      </w:pPr>
    </w:p>
    <w:p w:rsidR="00B35EEC" w:rsidRDefault="00B35EEC" w:rsidP="00B35EEC">
      <w:pPr>
        <w:autoSpaceDE w:val="0"/>
        <w:autoSpaceDN w:val="0"/>
        <w:adjustRightInd w:val="0"/>
        <w:spacing w:after="0" w:line="240" w:lineRule="auto"/>
        <w:ind w:firstLine="567"/>
        <w:jc w:val="both"/>
        <w:rPr>
          <w:rFonts w:ascii="Times New Roman" w:hAnsi="Times New Roman"/>
          <w:b/>
          <w:sz w:val="24"/>
        </w:rPr>
      </w:pPr>
      <w:r w:rsidRPr="00CD5C2F">
        <w:rPr>
          <w:rFonts w:ascii="Times New Roman" w:hAnsi="Times New Roman"/>
          <w:bCs/>
          <w:sz w:val="24"/>
          <w:szCs w:val="24"/>
        </w:rPr>
        <w:t>П</w:t>
      </w:r>
      <w:r>
        <w:rPr>
          <w:rFonts w:ascii="Times New Roman" w:hAnsi="Times New Roman"/>
          <w:bCs/>
          <w:sz w:val="24"/>
          <w:szCs w:val="24"/>
        </w:rPr>
        <w:t xml:space="preserve">рофессионально-ориентированное содержание </w:t>
      </w:r>
      <w:r w:rsidRPr="00180964">
        <w:rPr>
          <w:rFonts w:ascii="Times New Roman" w:hAnsi="Times New Roman"/>
          <w:b/>
          <w:bCs/>
          <w:sz w:val="24"/>
        </w:rPr>
        <w:t>МДК 03.02</w:t>
      </w:r>
      <w:r w:rsidRPr="00180964">
        <w:rPr>
          <w:rFonts w:ascii="Times New Roman" w:hAnsi="Times New Roman"/>
          <w:b/>
          <w:sz w:val="24"/>
        </w:rPr>
        <w:t xml:space="preserve"> «</w:t>
      </w:r>
      <w:r w:rsidRPr="00180964">
        <w:rPr>
          <w:rFonts w:ascii="Times New Roman" w:hAnsi="Times New Roman"/>
          <w:b/>
          <w:bCs/>
          <w:sz w:val="24"/>
        </w:rPr>
        <w:t>Иностранный язык в сфере профессиональной коммуникации для службы обслуживания и эксплуатации номерного фонда»</w:t>
      </w:r>
    </w:p>
    <w:p w:rsidR="00B35EEC" w:rsidRDefault="00B35EEC" w:rsidP="00B35EEC">
      <w:pPr>
        <w:autoSpaceDE w:val="0"/>
        <w:autoSpaceDN w:val="0"/>
        <w:adjustRightInd w:val="0"/>
        <w:spacing w:after="0" w:line="240" w:lineRule="auto"/>
        <w:ind w:firstLine="567"/>
        <w:jc w:val="both"/>
        <w:rPr>
          <w:rStyle w:val="FontStyle11"/>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737"/>
        <w:gridCol w:w="6391"/>
      </w:tblGrid>
      <w:tr w:rsidR="00B35EEC" w:rsidRPr="000705CE" w:rsidTr="00DD6408">
        <w:trPr>
          <w:trHeight w:val="683"/>
        </w:trPr>
        <w:tc>
          <w:tcPr>
            <w:tcW w:w="1893" w:type="dxa"/>
            <w:shd w:val="clear" w:color="auto" w:fill="auto"/>
            <w:vAlign w:val="center"/>
          </w:tcPr>
          <w:p w:rsidR="00B35EEC" w:rsidRPr="000705CE" w:rsidRDefault="00B35EEC" w:rsidP="00DD6408">
            <w:pPr>
              <w:autoSpaceDE w:val="0"/>
              <w:autoSpaceDN w:val="0"/>
              <w:adjustRightInd w:val="0"/>
              <w:spacing w:after="0" w:line="240" w:lineRule="auto"/>
              <w:jc w:val="center"/>
              <w:rPr>
                <w:rFonts w:ascii="Times New Roman" w:hAnsi="Times New Roman"/>
                <w:bCs/>
                <w:sz w:val="24"/>
                <w:szCs w:val="24"/>
              </w:rPr>
            </w:pPr>
            <w:r w:rsidRPr="000705CE">
              <w:rPr>
                <w:rFonts w:ascii="Times New Roman" w:hAnsi="Times New Roman"/>
                <w:bCs/>
                <w:sz w:val="24"/>
                <w:szCs w:val="24"/>
              </w:rPr>
              <w:t>Номер и наименование раздела, темы и практической работы</w:t>
            </w:r>
          </w:p>
        </w:tc>
        <w:tc>
          <w:tcPr>
            <w:tcW w:w="1638" w:type="dxa"/>
            <w:shd w:val="clear" w:color="auto" w:fill="auto"/>
            <w:vAlign w:val="center"/>
          </w:tcPr>
          <w:p w:rsidR="00B35EEC" w:rsidRPr="000705CE" w:rsidRDefault="00B35EEC" w:rsidP="00DD6408">
            <w:pPr>
              <w:spacing w:after="0" w:line="240" w:lineRule="auto"/>
              <w:contextualSpacing/>
              <w:jc w:val="center"/>
              <w:rPr>
                <w:rFonts w:ascii="Times New Roman" w:hAnsi="Times New Roman"/>
                <w:bCs/>
                <w:color w:val="000000"/>
                <w:sz w:val="24"/>
                <w:szCs w:val="24"/>
              </w:rPr>
            </w:pPr>
            <w:r w:rsidRPr="000705CE">
              <w:rPr>
                <w:rFonts w:ascii="Times New Roman" w:hAnsi="Times New Roman"/>
                <w:bCs/>
                <w:color w:val="000000"/>
                <w:sz w:val="24"/>
                <w:szCs w:val="24"/>
              </w:rPr>
              <w:t>Коды образовательных результатов</w:t>
            </w:r>
          </w:p>
          <w:p w:rsidR="00B35EEC" w:rsidRPr="000705CE" w:rsidRDefault="00B35EEC" w:rsidP="00DD6408">
            <w:pPr>
              <w:autoSpaceDE w:val="0"/>
              <w:autoSpaceDN w:val="0"/>
              <w:adjustRightInd w:val="0"/>
              <w:spacing w:after="0" w:line="240" w:lineRule="auto"/>
              <w:jc w:val="center"/>
              <w:rPr>
                <w:rFonts w:ascii="Times New Roman" w:hAnsi="Times New Roman"/>
                <w:bCs/>
                <w:sz w:val="24"/>
                <w:szCs w:val="24"/>
              </w:rPr>
            </w:pPr>
            <w:r w:rsidRPr="000705CE">
              <w:rPr>
                <w:rFonts w:ascii="Times New Roman" w:hAnsi="Times New Roman"/>
                <w:bCs/>
                <w:color w:val="000000"/>
                <w:sz w:val="24"/>
                <w:szCs w:val="24"/>
              </w:rPr>
              <w:t>(ОК, ПК)</w:t>
            </w:r>
          </w:p>
        </w:tc>
        <w:tc>
          <w:tcPr>
            <w:tcW w:w="6040" w:type="dxa"/>
            <w:shd w:val="clear" w:color="auto" w:fill="auto"/>
            <w:vAlign w:val="center"/>
          </w:tcPr>
          <w:p w:rsidR="00B35EEC" w:rsidRPr="000705CE" w:rsidRDefault="00B35EEC" w:rsidP="00DD6408">
            <w:pPr>
              <w:autoSpaceDE w:val="0"/>
              <w:autoSpaceDN w:val="0"/>
              <w:adjustRightInd w:val="0"/>
              <w:spacing w:after="0" w:line="240" w:lineRule="auto"/>
              <w:jc w:val="center"/>
              <w:rPr>
                <w:rFonts w:ascii="Times New Roman" w:hAnsi="Times New Roman"/>
                <w:bCs/>
                <w:sz w:val="24"/>
                <w:szCs w:val="24"/>
              </w:rPr>
            </w:pPr>
            <w:r w:rsidRPr="000705CE">
              <w:rPr>
                <w:rFonts w:ascii="Times New Roman" w:eastAsia="Calibri" w:hAnsi="Times New Roman"/>
                <w:bCs/>
                <w:color w:val="000000"/>
                <w:sz w:val="24"/>
                <w:szCs w:val="24"/>
              </w:rPr>
              <w:t xml:space="preserve">Варианты практических заданий </w:t>
            </w:r>
          </w:p>
        </w:tc>
      </w:tr>
      <w:tr w:rsidR="00B35EEC" w:rsidRPr="000705CE" w:rsidTr="00DD6408">
        <w:trPr>
          <w:trHeight w:val="445"/>
        </w:trPr>
        <w:tc>
          <w:tcPr>
            <w:tcW w:w="9571" w:type="dxa"/>
            <w:gridSpan w:val="3"/>
            <w:shd w:val="clear" w:color="auto" w:fill="auto"/>
          </w:tcPr>
          <w:p w:rsidR="00B35EEC" w:rsidRPr="000705CE" w:rsidRDefault="00B35EEC" w:rsidP="00DD6408">
            <w:pPr>
              <w:autoSpaceDE w:val="0"/>
              <w:autoSpaceDN w:val="0"/>
              <w:adjustRightInd w:val="0"/>
              <w:spacing w:after="0" w:line="240" w:lineRule="auto"/>
              <w:jc w:val="both"/>
              <w:rPr>
                <w:rFonts w:ascii="Times New Roman" w:hAnsi="Times New Roman"/>
                <w:b/>
                <w:bCs/>
                <w:sz w:val="24"/>
                <w:szCs w:val="24"/>
              </w:rPr>
            </w:pPr>
            <w:r w:rsidRPr="000705CE">
              <w:rPr>
                <w:rFonts w:ascii="Times New Roman" w:hAnsi="Times New Roman"/>
                <w:b/>
                <w:bCs/>
                <w:sz w:val="24"/>
                <w:szCs w:val="24"/>
              </w:rPr>
              <w:t>Раздел 1. Планирование потребности службы обслуживания и эксплуатации номерного фонда в материальных ресурсах и персонале.</w:t>
            </w:r>
          </w:p>
        </w:tc>
      </w:tr>
      <w:tr w:rsidR="00B35EEC" w:rsidRPr="000705CE" w:rsidTr="00DD6408">
        <w:trPr>
          <w:trHeight w:val="222"/>
        </w:trPr>
        <w:tc>
          <w:tcPr>
            <w:tcW w:w="9571" w:type="dxa"/>
            <w:gridSpan w:val="3"/>
            <w:shd w:val="clear" w:color="auto" w:fill="auto"/>
          </w:tcPr>
          <w:p w:rsidR="00B35EEC" w:rsidRPr="000705CE" w:rsidRDefault="00B35EEC" w:rsidP="00DD6408">
            <w:pPr>
              <w:autoSpaceDE w:val="0"/>
              <w:autoSpaceDN w:val="0"/>
              <w:adjustRightInd w:val="0"/>
              <w:spacing w:after="0" w:line="240" w:lineRule="auto"/>
              <w:jc w:val="both"/>
              <w:rPr>
                <w:rFonts w:ascii="Times New Roman" w:hAnsi="Times New Roman"/>
                <w:b/>
                <w:sz w:val="24"/>
                <w:szCs w:val="24"/>
              </w:rPr>
            </w:pPr>
            <w:r w:rsidRPr="000705CE">
              <w:rPr>
                <w:rFonts w:ascii="Times New Roman" w:hAnsi="Times New Roman"/>
                <w:sz w:val="24"/>
                <w:szCs w:val="24"/>
              </w:rPr>
              <w:t>Тема 1.1. Структура службы эксплуатации номерного фонда. Состав, основные функции.</w:t>
            </w:r>
          </w:p>
        </w:tc>
      </w:tr>
      <w:tr w:rsidR="00B35EEC" w:rsidRPr="000705CE" w:rsidTr="00DD6408">
        <w:trPr>
          <w:trHeight w:val="1871"/>
        </w:trPr>
        <w:tc>
          <w:tcPr>
            <w:tcW w:w="1893" w:type="dxa"/>
            <w:shd w:val="clear" w:color="auto" w:fill="auto"/>
          </w:tcPr>
          <w:p w:rsidR="00B35EEC" w:rsidRPr="000705CE" w:rsidRDefault="00B35EEC" w:rsidP="00DD6408">
            <w:pPr>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ПК 1.1, ПК 1.2, </w:t>
            </w:r>
          </w:p>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ПК 1.3</w:t>
            </w:r>
          </w:p>
          <w:p w:rsidR="00B35EEC" w:rsidRPr="000705CE" w:rsidRDefault="00B35EEC" w:rsidP="00DD6408">
            <w:pPr>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ОК1-ОК11</w:t>
            </w:r>
          </w:p>
        </w:tc>
        <w:tc>
          <w:tcPr>
            <w:tcW w:w="6040" w:type="dxa"/>
            <w:shd w:val="clear" w:color="auto" w:fill="auto"/>
          </w:tcPr>
          <w:p w:rsidR="00B35EEC" w:rsidRPr="005621CB"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5621CB">
              <w:rPr>
                <w:rFonts w:ascii="Times New Roman" w:hAnsi="Times New Roman"/>
                <w:b/>
                <w:bCs/>
                <w:sz w:val="20"/>
                <w:szCs w:val="20"/>
              </w:rPr>
              <w:t>Переведите на английский язык:</w:t>
            </w:r>
          </w:p>
          <w:p w:rsidR="00B35EEC" w:rsidRPr="005621CB"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5621CB">
              <w:rPr>
                <w:rFonts w:ascii="Times New Roman" w:hAnsi="Times New Roman"/>
                <w:b/>
                <w:bCs/>
                <w:sz w:val="20"/>
                <w:szCs w:val="20"/>
              </w:rPr>
              <w:t>Номерной фонд - </w:t>
            </w:r>
            <w:r w:rsidRPr="005621CB">
              <w:rPr>
                <w:rFonts w:ascii="Times New Roman" w:hAnsi="Times New Roman"/>
                <w:bCs/>
                <w:sz w:val="20"/>
                <w:szCs w:val="20"/>
              </w:rPr>
              <w:t>совокупность, общее количество мест, количество номеров разных категорий в гостинице, которыми распоряжается дирекция гостиницы, состоящая из службы портье, службы горничных, службы текущего ремонта, службы безопасности. В совокупности они несут ответственность за оказание основных гостиничных услуг и поддержание номерного фонда в соответствии с принятыми стандартами.</w:t>
            </w:r>
          </w:p>
          <w:p w:rsidR="00B35EEC" w:rsidRPr="005621CB"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5621CB">
              <w:rPr>
                <w:rFonts w:ascii="Times New Roman" w:hAnsi="Times New Roman"/>
                <w:b/>
                <w:bCs/>
                <w:sz w:val="20"/>
                <w:szCs w:val="20"/>
              </w:rPr>
              <w:t>Housekeeping  </w:t>
            </w:r>
            <w:r w:rsidRPr="005621CB">
              <w:rPr>
                <w:rFonts w:ascii="Times New Roman" w:hAnsi="Times New Roman"/>
                <w:bCs/>
                <w:sz w:val="20"/>
                <w:szCs w:val="20"/>
              </w:rPr>
              <w:t>-  административно-хозяйственной служба гостиницы ( другие названия :</w:t>
            </w:r>
            <w:r w:rsidRPr="005621CB">
              <w:rPr>
                <w:rFonts w:ascii="Times New Roman" w:hAnsi="Times New Roman"/>
                <w:b/>
                <w:bCs/>
                <w:sz w:val="20"/>
                <w:szCs w:val="20"/>
              </w:rPr>
              <w:t> </w:t>
            </w:r>
            <w:r w:rsidRPr="005621CB">
              <w:rPr>
                <w:rFonts w:ascii="Times New Roman" w:hAnsi="Times New Roman"/>
                <w:bCs/>
                <w:sz w:val="20"/>
                <w:szCs w:val="20"/>
              </w:rPr>
              <w:t>поэтажная служба ,</w:t>
            </w:r>
            <w:r w:rsidRPr="005621CB">
              <w:rPr>
                <w:rFonts w:ascii="Times New Roman" w:hAnsi="Times New Roman"/>
                <w:b/>
                <w:bCs/>
                <w:sz w:val="20"/>
                <w:szCs w:val="20"/>
              </w:rPr>
              <w:t> </w:t>
            </w:r>
            <w:r w:rsidRPr="005621CB">
              <w:rPr>
                <w:rFonts w:ascii="Times New Roman" w:hAnsi="Times New Roman"/>
                <w:bCs/>
                <w:sz w:val="20"/>
                <w:szCs w:val="20"/>
              </w:rPr>
              <w:t>служба горничных, служба гостиничного хозяйства, служба эксплуатации номерного фонда)</w:t>
            </w:r>
            <w:r w:rsidRPr="005621CB">
              <w:rPr>
                <w:rFonts w:ascii="Times New Roman" w:hAnsi="Times New Roman"/>
                <w:b/>
                <w:bCs/>
                <w:sz w:val="20"/>
                <w:szCs w:val="20"/>
              </w:rPr>
              <w:t>  </w:t>
            </w:r>
            <w:r w:rsidRPr="005621CB">
              <w:rPr>
                <w:rFonts w:ascii="Times New Roman" w:hAnsi="Times New Roman"/>
                <w:bCs/>
                <w:sz w:val="20"/>
                <w:szCs w:val="20"/>
              </w:rPr>
              <w:t>входит в состав службы управления номерным фондом отеля.</w:t>
            </w:r>
            <w:r w:rsidRPr="005621CB">
              <w:rPr>
                <w:rFonts w:ascii="Times New Roman" w:hAnsi="Times New Roman"/>
                <w:b/>
                <w:bCs/>
                <w:sz w:val="20"/>
                <w:szCs w:val="20"/>
              </w:rPr>
              <w:t> </w:t>
            </w:r>
            <w:r w:rsidRPr="005621CB">
              <w:rPr>
                <w:rFonts w:ascii="Times New Roman" w:hAnsi="Times New Roman"/>
                <w:bCs/>
                <w:sz w:val="20"/>
                <w:szCs w:val="20"/>
              </w:rPr>
              <w:t>Самое крупное по численности персонала подразделение гостиницы. В нем работают до 50% всех служащих отеля. Во главе стоит директор или, как его называют в зарубежных гостиницах, исполнительный (или главный) кастелян</w:t>
            </w:r>
          </w:p>
        </w:tc>
      </w:tr>
      <w:tr w:rsidR="00B35EEC" w:rsidRPr="00F009C6" w:rsidTr="00DD6408">
        <w:trPr>
          <w:trHeight w:val="1691"/>
        </w:trPr>
        <w:tc>
          <w:tcPr>
            <w:tcW w:w="1893" w:type="dxa"/>
            <w:shd w:val="clear" w:color="auto" w:fill="auto"/>
          </w:tcPr>
          <w:p w:rsidR="00B35EEC" w:rsidRPr="000705CE" w:rsidRDefault="00B35EEC" w:rsidP="00DD6408">
            <w:pPr>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p>
        </w:tc>
        <w:tc>
          <w:tcPr>
            <w:tcW w:w="1638"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ПК 1.1, ПК 1.2, </w:t>
            </w:r>
          </w:p>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ПК 1.3</w:t>
            </w:r>
          </w:p>
          <w:p w:rsidR="00B35EEC" w:rsidRPr="000705CE" w:rsidRDefault="00B35EEC" w:rsidP="00DD6408">
            <w:pPr>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ОК1-ОК11</w:t>
            </w:r>
          </w:p>
        </w:tc>
        <w:tc>
          <w:tcPr>
            <w:tcW w:w="6040" w:type="dxa"/>
            <w:shd w:val="clear" w:color="auto" w:fill="auto"/>
          </w:tcPr>
          <w:p w:rsidR="00B35EEC" w:rsidRDefault="00B35EEC" w:rsidP="00DD6408">
            <w:pPr>
              <w:tabs>
                <w:tab w:val="left" w:pos="313"/>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Прочитайте</w:t>
            </w:r>
            <w:r w:rsidRPr="00360E1F">
              <w:rPr>
                <w:rFonts w:ascii="Times New Roman" w:hAnsi="Times New Roman"/>
                <w:b/>
                <w:bCs/>
                <w:sz w:val="20"/>
                <w:szCs w:val="20"/>
              </w:rPr>
              <w:t xml:space="preserve"> </w:t>
            </w:r>
            <w:r>
              <w:rPr>
                <w:rFonts w:ascii="Times New Roman" w:hAnsi="Times New Roman"/>
                <w:b/>
                <w:bCs/>
                <w:sz w:val="20"/>
                <w:szCs w:val="20"/>
              </w:rPr>
              <w:t>и</w:t>
            </w:r>
            <w:r w:rsidRPr="00360E1F">
              <w:rPr>
                <w:rFonts w:ascii="Times New Roman" w:hAnsi="Times New Roman"/>
                <w:b/>
                <w:bCs/>
                <w:sz w:val="20"/>
                <w:szCs w:val="20"/>
              </w:rPr>
              <w:t xml:space="preserve"> </w:t>
            </w:r>
            <w:r>
              <w:rPr>
                <w:rFonts w:ascii="Times New Roman" w:hAnsi="Times New Roman"/>
                <w:b/>
                <w:bCs/>
                <w:sz w:val="20"/>
                <w:szCs w:val="20"/>
              </w:rPr>
              <w:t>переведите</w:t>
            </w:r>
            <w:r w:rsidRPr="00360E1F">
              <w:rPr>
                <w:rFonts w:ascii="Times New Roman" w:hAnsi="Times New Roman"/>
                <w:b/>
                <w:bCs/>
                <w:sz w:val="20"/>
                <w:szCs w:val="20"/>
              </w:rPr>
              <w:t xml:space="preserve"> </w:t>
            </w:r>
            <w:r>
              <w:rPr>
                <w:rFonts w:ascii="Times New Roman" w:hAnsi="Times New Roman"/>
                <w:b/>
                <w:bCs/>
                <w:sz w:val="20"/>
                <w:szCs w:val="20"/>
              </w:rPr>
              <w:t>текст</w:t>
            </w:r>
            <w:r w:rsidRPr="00360E1F">
              <w:rPr>
                <w:rFonts w:ascii="Times New Roman" w:hAnsi="Times New Roman"/>
                <w:b/>
                <w:bCs/>
                <w:sz w:val="20"/>
                <w:szCs w:val="20"/>
              </w:rPr>
              <w:t xml:space="preserve">. </w:t>
            </w:r>
            <w:r>
              <w:rPr>
                <w:rFonts w:ascii="Times New Roman" w:hAnsi="Times New Roman"/>
                <w:b/>
                <w:bCs/>
                <w:sz w:val="20"/>
                <w:szCs w:val="20"/>
              </w:rPr>
              <w:t>Задайте</w:t>
            </w:r>
            <w:r w:rsidRPr="00360E1F">
              <w:rPr>
                <w:rFonts w:ascii="Times New Roman" w:hAnsi="Times New Roman"/>
                <w:b/>
                <w:bCs/>
                <w:sz w:val="20"/>
                <w:szCs w:val="20"/>
              </w:rPr>
              <w:t xml:space="preserve"> 10 </w:t>
            </w:r>
            <w:r>
              <w:rPr>
                <w:rFonts w:ascii="Times New Roman" w:hAnsi="Times New Roman"/>
                <w:b/>
                <w:bCs/>
                <w:sz w:val="20"/>
                <w:szCs w:val="20"/>
              </w:rPr>
              <w:t>вопросов</w:t>
            </w:r>
            <w:r w:rsidRPr="00360E1F">
              <w:rPr>
                <w:rFonts w:ascii="Times New Roman" w:hAnsi="Times New Roman"/>
                <w:b/>
                <w:bCs/>
                <w:sz w:val="20"/>
                <w:szCs w:val="20"/>
              </w:rPr>
              <w:t xml:space="preserve"> </w:t>
            </w:r>
            <w:r>
              <w:rPr>
                <w:rFonts w:ascii="Times New Roman" w:hAnsi="Times New Roman"/>
                <w:b/>
                <w:bCs/>
                <w:sz w:val="20"/>
                <w:szCs w:val="20"/>
              </w:rPr>
              <w:t>к</w:t>
            </w:r>
            <w:r w:rsidRPr="00360E1F">
              <w:rPr>
                <w:rFonts w:ascii="Times New Roman" w:hAnsi="Times New Roman"/>
                <w:b/>
                <w:bCs/>
                <w:sz w:val="20"/>
                <w:szCs w:val="20"/>
              </w:rPr>
              <w:t xml:space="preserve"> </w:t>
            </w:r>
            <w:r>
              <w:rPr>
                <w:rFonts w:ascii="Times New Roman" w:hAnsi="Times New Roman"/>
                <w:b/>
                <w:bCs/>
                <w:sz w:val="20"/>
                <w:szCs w:val="20"/>
              </w:rPr>
              <w:t>тексту</w:t>
            </w:r>
            <w:r w:rsidRPr="00360E1F">
              <w:rPr>
                <w:rFonts w:ascii="Times New Roman" w:hAnsi="Times New Roman"/>
                <w:b/>
                <w:bCs/>
                <w:sz w:val="20"/>
                <w:szCs w:val="20"/>
              </w:rPr>
              <w:t>.</w:t>
            </w:r>
          </w:p>
          <w:p w:rsidR="00B35EEC" w:rsidRPr="003F3159" w:rsidRDefault="00B35EEC" w:rsidP="00DD6408">
            <w:pPr>
              <w:tabs>
                <w:tab w:val="left" w:pos="313"/>
              </w:tabs>
              <w:autoSpaceDE w:val="0"/>
              <w:autoSpaceDN w:val="0"/>
              <w:adjustRightInd w:val="0"/>
              <w:spacing w:after="0" w:line="240" w:lineRule="auto"/>
              <w:jc w:val="center"/>
              <w:rPr>
                <w:rFonts w:ascii="Times New Roman" w:hAnsi="Times New Roman"/>
                <w:b/>
                <w:bCs/>
                <w:sz w:val="20"/>
                <w:szCs w:val="20"/>
                <w:lang w:val="en-US"/>
              </w:rPr>
            </w:pPr>
            <w:r w:rsidRPr="00360E1F">
              <w:rPr>
                <w:rFonts w:ascii="Times New Roman" w:hAnsi="Times New Roman"/>
                <w:b/>
                <w:bCs/>
                <w:sz w:val="20"/>
                <w:szCs w:val="20"/>
              </w:rPr>
              <w:t xml:space="preserve"> </w:t>
            </w:r>
            <w:r w:rsidRPr="003F3159">
              <w:rPr>
                <w:rFonts w:ascii="Times New Roman" w:hAnsi="Times New Roman"/>
                <w:b/>
                <w:bCs/>
                <w:sz w:val="20"/>
                <w:szCs w:val="20"/>
                <w:lang w:val="en-US"/>
              </w:rPr>
              <w:t>Housekeeping - Definition, Role, Responsibilities and Layout</w:t>
            </w:r>
          </w:p>
          <w:p w:rsidR="00B35EEC" w:rsidRPr="003F3159"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F3159">
              <w:rPr>
                <w:rFonts w:ascii="Times New Roman" w:hAnsi="Times New Roman"/>
                <w:bCs/>
                <w:sz w:val="20"/>
                <w:szCs w:val="20"/>
                <w:lang w:val="en-US"/>
              </w:rPr>
              <w:t>Housekeeping may be defined as ‘provision of a clean, comfortable, safe and aesthetically appealing environment’. By another definition, ‘housekeeping is an operational department in a hotel, which is responsible for cleanliness, maintenance, aesthetic upkeep of rooms, public areas, back areas and the surroundings’.</w:t>
            </w:r>
          </w:p>
          <w:p w:rsidR="00B35EEC" w:rsidRPr="00360E1F"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F3159">
              <w:rPr>
                <w:rFonts w:ascii="Times New Roman" w:hAnsi="Times New Roman"/>
                <w:bCs/>
                <w:sz w:val="20"/>
                <w:szCs w:val="20"/>
                <w:lang w:val="en-US"/>
              </w:rPr>
              <w:t xml:space="preserve">The term Housekeeping outside the hospitality, hospitals refers to the management of daily duties and chores involved in the running of a </w:t>
            </w:r>
            <w:r w:rsidRPr="003F3159">
              <w:rPr>
                <w:rFonts w:ascii="Times New Roman" w:hAnsi="Times New Roman"/>
                <w:bCs/>
                <w:sz w:val="20"/>
                <w:szCs w:val="20"/>
                <w:lang w:val="en-US"/>
              </w:rPr>
              <w:lastRenderedPageBreak/>
              <w:t>household, such as cleaning, cooking, home maintenance, shopping, and bill</w:t>
            </w:r>
            <w:r w:rsidRPr="003F3159">
              <w:rPr>
                <w:rFonts w:ascii="Times New Roman" w:hAnsi="Times New Roman"/>
                <w:b/>
                <w:bCs/>
                <w:sz w:val="20"/>
                <w:szCs w:val="20"/>
                <w:lang w:val="en-US"/>
              </w:rPr>
              <w:t xml:space="preserve"> </w:t>
            </w:r>
            <w:r w:rsidRPr="003F3159">
              <w:rPr>
                <w:rFonts w:ascii="Times New Roman" w:hAnsi="Times New Roman"/>
                <w:bCs/>
                <w:sz w:val="20"/>
                <w:szCs w:val="20"/>
                <w:lang w:val="en-US"/>
              </w:rPr>
              <w:t>payment etc. These daily recurring tasks may be performed by any members of the</w:t>
            </w:r>
            <w:r w:rsidRPr="003F3159">
              <w:rPr>
                <w:rFonts w:ascii="Times New Roman" w:hAnsi="Times New Roman"/>
                <w:b/>
                <w:bCs/>
                <w:sz w:val="20"/>
                <w:szCs w:val="20"/>
                <w:lang w:val="en-US"/>
              </w:rPr>
              <w:t xml:space="preserve"> </w:t>
            </w:r>
            <w:r w:rsidRPr="003F3159">
              <w:rPr>
                <w:rFonts w:ascii="Times New Roman" w:hAnsi="Times New Roman"/>
                <w:bCs/>
                <w:sz w:val="20"/>
                <w:szCs w:val="20"/>
                <w:lang w:val="en-US"/>
              </w:rPr>
              <w:t>household, or by other persons like butler or maids who are hired for the purpose.</w:t>
            </w:r>
          </w:p>
          <w:p w:rsidR="00B35EEC" w:rsidRPr="003F3159" w:rsidRDefault="00B35EEC" w:rsidP="00DD6408">
            <w:pPr>
              <w:tabs>
                <w:tab w:val="left" w:pos="313"/>
              </w:tabs>
              <w:autoSpaceDE w:val="0"/>
              <w:autoSpaceDN w:val="0"/>
              <w:adjustRightInd w:val="0"/>
              <w:spacing w:after="0" w:line="240" w:lineRule="auto"/>
              <w:jc w:val="both"/>
              <w:rPr>
                <w:rFonts w:ascii="Times New Roman" w:hAnsi="Times New Roman"/>
                <w:b/>
                <w:bCs/>
                <w:sz w:val="24"/>
                <w:szCs w:val="24"/>
                <w:lang w:val="en-US"/>
              </w:rPr>
            </w:pPr>
            <w:r w:rsidRPr="003F3159">
              <w:rPr>
                <w:rFonts w:ascii="Times New Roman" w:hAnsi="Times New Roman"/>
                <w:bCs/>
                <w:sz w:val="20"/>
                <w:szCs w:val="20"/>
                <w:lang w:val="en-US"/>
              </w:rPr>
              <w:t>Housekeeping organizational chart provides a clear picture of the line of authority, The housekeeping department in a large hotel or 5 Star Hotel is headed by the </w:t>
            </w:r>
            <w:hyperlink r:id="rId10" w:tooltip="Executive housekeeper is a person in charge of management and administration of a housekeeping department or operation within a hotel. " w:history="1">
              <w:r w:rsidRPr="003F3159">
                <w:rPr>
                  <w:rStyle w:val="af8"/>
                  <w:rFonts w:ascii="Times New Roman" w:hAnsi="Times New Roman"/>
                  <w:bCs/>
                  <w:sz w:val="20"/>
                  <w:szCs w:val="20"/>
                  <w:lang w:val="en-US"/>
                </w:rPr>
                <w:t>executive housekeeper</w:t>
              </w:r>
            </w:hyperlink>
            <w:r w:rsidRPr="003F3159">
              <w:rPr>
                <w:rFonts w:ascii="Times New Roman" w:hAnsi="Times New Roman"/>
                <w:bCs/>
                <w:sz w:val="20"/>
                <w:szCs w:val="20"/>
                <w:lang w:val="en-US"/>
              </w:rPr>
              <w:t>. He/she reports to the general </w:t>
            </w:r>
            <w:hyperlink r:id="rId11" w:tooltip="Manager is a person in the hotel operations who is assigned to manage or supervise a group of employees; must have leadership skills." w:history="1">
              <w:r w:rsidRPr="003F3159">
                <w:rPr>
                  <w:rStyle w:val="af8"/>
                  <w:rFonts w:ascii="Times New Roman" w:hAnsi="Times New Roman"/>
                  <w:bCs/>
                  <w:sz w:val="20"/>
                  <w:szCs w:val="20"/>
                  <w:lang w:val="en-US"/>
                </w:rPr>
                <w:t>manager</w:t>
              </w:r>
            </w:hyperlink>
            <w:r w:rsidRPr="003F3159">
              <w:rPr>
                <w:rFonts w:ascii="Times New Roman" w:hAnsi="Times New Roman"/>
                <w:bCs/>
                <w:sz w:val="20"/>
                <w:szCs w:val="20"/>
                <w:lang w:val="en-US"/>
              </w:rPr>
              <w:t>, or to the </w:t>
            </w:r>
            <w:hyperlink r:id="rId12" w:tooltip="The manager in charge of the rooms division in amid-size to a large hotel. Sometimes resident managers are also in charge of the hotel's security department." w:history="1">
              <w:r w:rsidRPr="003F3159">
                <w:rPr>
                  <w:rStyle w:val="af8"/>
                  <w:rFonts w:ascii="Times New Roman" w:hAnsi="Times New Roman"/>
                  <w:bCs/>
                  <w:sz w:val="20"/>
                  <w:szCs w:val="20"/>
                  <w:lang w:val="en-US"/>
                </w:rPr>
                <w:t>resident manager</w:t>
              </w:r>
            </w:hyperlink>
            <w:r w:rsidRPr="003F3159">
              <w:rPr>
                <w:rFonts w:ascii="Times New Roman" w:hAnsi="Times New Roman"/>
                <w:bCs/>
                <w:sz w:val="20"/>
                <w:szCs w:val="20"/>
                <w:lang w:val="en-US"/>
              </w:rPr>
              <w:t>, or the </w:t>
            </w:r>
            <w:hyperlink r:id="rId13" w:tooltip="The largest, and usually most profitable, division in a hotel. It typically consists of four departments: front office, reservations, housekeeping, and uniformed service." w:history="1">
              <w:r w:rsidRPr="003F3159">
                <w:rPr>
                  <w:rStyle w:val="af8"/>
                  <w:rFonts w:ascii="Times New Roman" w:hAnsi="Times New Roman"/>
                  <w:bCs/>
                  <w:sz w:val="20"/>
                  <w:szCs w:val="20"/>
                  <w:lang w:val="en-US"/>
                </w:rPr>
                <w:t>rooms division</w:t>
              </w:r>
            </w:hyperlink>
            <w:r w:rsidRPr="003F3159">
              <w:rPr>
                <w:rFonts w:ascii="Times New Roman" w:hAnsi="Times New Roman"/>
                <w:bCs/>
                <w:sz w:val="20"/>
                <w:szCs w:val="20"/>
                <w:lang w:val="en-US"/>
              </w:rPr>
              <w:t> manager in a large hotel. In the case of a </w:t>
            </w:r>
            <w:hyperlink r:id="rId14" w:tooltip="Chain is a group of hotels that follow standard operating procedures such as marketing, reservations, quality of service, food and beverage operations, housekeeping, and accounting." w:history="1">
              <w:r w:rsidRPr="003F3159">
                <w:rPr>
                  <w:rStyle w:val="af8"/>
                  <w:rFonts w:ascii="Times New Roman" w:hAnsi="Times New Roman"/>
                  <w:bCs/>
                  <w:sz w:val="20"/>
                  <w:szCs w:val="20"/>
                  <w:lang w:val="en-US"/>
                </w:rPr>
                <w:t>chain</w:t>
              </w:r>
            </w:hyperlink>
            <w:r w:rsidRPr="003F3159">
              <w:rPr>
                <w:rFonts w:ascii="Times New Roman" w:hAnsi="Times New Roman"/>
                <w:bCs/>
                <w:sz w:val="20"/>
                <w:szCs w:val="20"/>
                <w:lang w:val="en-US"/>
              </w:rPr>
              <w:t> of hotels, the executive housekeeper also reports to the director of housekeeping, who heads the housekeeping departments in all the hotels of that chain.</w:t>
            </w:r>
          </w:p>
        </w:tc>
      </w:tr>
      <w:tr w:rsidR="00B35EEC" w:rsidRPr="000705CE" w:rsidTr="00DD6408">
        <w:trPr>
          <w:trHeight w:val="338"/>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bCs/>
                <w:sz w:val="24"/>
                <w:szCs w:val="24"/>
              </w:rPr>
              <w:lastRenderedPageBreak/>
              <w:t>Тема 1.2. Основные технологические документы, оформляемые в службе номерного фонда.</w:t>
            </w:r>
          </w:p>
        </w:tc>
      </w:tr>
      <w:tr w:rsidR="00B35EEC" w:rsidRPr="000705CE" w:rsidTr="00DD6408">
        <w:trPr>
          <w:trHeight w:val="1871"/>
        </w:trPr>
        <w:tc>
          <w:tcPr>
            <w:tcW w:w="1893" w:type="dxa"/>
            <w:shd w:val="clear" w:color="auto" w:fill="auto"/>
          </w:tcPr>
          <w:p w:rsidR="00B35EEC" w:rsidRPr="000705CE" w:rsidRDefault="00B35EEC" w:rsidP="00DD6408">
            <w:pPr>
              <w:autoSpaceDE w:val="0"/>
              <w:autoSpaceDN w:val="0"/>
              <w:adjustRightInd w:val="0"/>
              <w:spacing w:after="0" w:line="240" w:lineRule="auto"/>
              <w:rPr>
                <w:rFonts w:ascii="Times New Roman" w:hAnsi="Times New Roman"/>
                <w:sz w:val="24"/>
                <w:szCs w:val="24"/>
              </w:rPr>
            </w:pPr>
            <w:r w:rsidRPr="000705CE">
              <w:rPr>
                <w:rFonts w:ascii="Times New Roman" w:hAnsi="Times New Roman"/>
                <w:sz w:val="24"/>
                <w:szCs w:val="24"/>
              </w:rPr>
              <w:t>Практика заполнения документов.</w:t>
            </w:r>
          </w:p>
        </w:tc>
        <w:tc>
          <w:tcPr>
            <w:tcW w:w="1638"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ПК 1.1, ПК 1.2, </w:t>
            </w:r>
          </w:p>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ПК 1.3</w:t>
            </w:r>
          </w:p>
          <w:p w:rsidR="00B35EEC" w:rsidRPr="000705CE" w:rsidRDefault="00B35EEC" w:rsidP="00DD6408">
            <w:pPr>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ОК1-ОК11</w:t>
            </w:r>
          </w:p>
        </w:tc>
        <w:tc>
          <w:tcPr>
            <w:tcW w:w="6040" w:type="dxa"/>
            <w:shd w:val="clear" w:color="auto" w:fill="auto"/>
          </w:tcPr>
          <w:p w:rsidR="00B35EEC" w:rsidRPr="00EA3AB6"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lang w:val="en-US"/>
              </w:rPr>
            </w:pPr>
            <w:r w:rsidRPr="00EA3AB6">
              <w:rPr>
                <w:rFonts w:ascii="Times New Roman" w:hAnsi="Times New Roman"/>
                <w:b/>
                <w:bCs/>
                <w:sz w:val="20"/>
                <w:szCs w:val="20"/>
              </w:rPr>
              <w:t>Заполните</w:t>
            </w:r>
            <w:r w:rsidRPr="00EA3AB6">
              <w:rPr>
                <w:rFonts w:ascii="Times New Roman" w:hAnsi="Times New Roman"/>
                <w:b/>
                <w:bCs/>
                <w:sz w:val="20"/>
                <w:szCs w:val="20"/>
                <w:lang w:val="en-US"/>
              </w:rPr>
              <w:t xml:space="preserve"> Housekeeping Report </w:t>
            </w:r>
            <w:r w:rsidRPr="00EA3AB6">
              <w:rPr>
                <w:rFonts w:ascii="Times New Roman" w:hAnsi="Times New Roman"/>
                <w:b/>
                <w:bCs/>
                <w:sz w:val="20"/>
                <w:szCs w:val="20"/>
              </w:rPr>
              <w:t>по</w:t>
            </w:r>
            <w:r w:rsidRPr="00EA3AB6">
              <w:rPr>
                <w:rFonts w:ascii="Times New Roman" w:hAnsi="Times New Roman"/>
                <w:b/>
                <w:bCs/>
                <w:sz w:val="20"/>
                <w:szCs w:val="20"/>
                <w:lang w:val="en-US"/>
              </w:rPr>
              <w:t xml:space="preserve"> </w:t>
            </w:r>
            <w:r w:rsidRPr="00EA3AB6">
              <w:rPr>
                <w:rFonts w:ascii="Times New Roman" w:hAnsi="Times New Roman"/>
                <w:b/>
                <w:bCs/>
                <w:sz w:val="20"/>
                <w:szCs w:val="20"/>
              </w:rPr>
              <w:t>образцу</w:t>
            </w:r>
          </w:p>
          <w:p w:rsidR="00B35EEC" w:rsidRPr="003A4EF5" w:rsidRDefault="00B35EEC" w:rsidP="00DD6408">
            <w:pPr>
              <w:spacing w:after="0" w:line="240" w:lineRule="auto"/>
              <w:rPr>
                <w:rFonts w:ascii="Times New Roman" w:hAnsi="Times New Roman"/>
                <w:sz w:val="20"/>
                <w:szCs w:val="20"/>
                <w:lang w:val="en-US"/>
              </w:rPr>
            </w:pPr>
            <w:r w:rsidRPr="003A4EF5">
              <w:rPr>
                <w:rFonts w:ascii="Times New Roman" w:hAnsi="Times New Roman"/>
                <w:sz w:val="20"/>
                <w:szCs w:val="20"/>
                <w:lang w:val="en-US"/>
              </w:rPr>
              <w:t>Date:............................................ Hotel «......... »</w:t>
            </w:r>
          </w:p>
          <w:p w:rsidR="00B35EEC" w:rsidRPr="003A4EF5" w:rsidRDefault="00B35EEC" w:rsidP="00DD6408">
            <w:pPr>
              <w:spacing w:after="0" w:line="240" w:lineRule="auto"/>
              <w:rPr>
                <w:rFonts w:ascii="Times New Roman" w:hAnsi="Times New Roman"/>
                <w:sz w:val="20"/>
                <w:szCs w:val="20"/>
                <w:lang w:val="en-US"/>
              </w:rPr>
            </w:pPr>
            <w:r w:rsidRPr="003A4EF5">
              <w:rPr>
                <w:rFonts w:ascii="Times New Roman" w:hAnsi="Times New Roman"/>
                <w:sz w:val="20"/>
                <w:szCs w:val="20"/>
                <w:lang w:val="en-US"/>
              </w:rPr>
              <w:t>Time:........................................... Housekeeping Report.</w:t>
            </w:r>
          </w:p>
          <w:p w:rsidR="00B35EEC" w:rsidRPr="000036E0" w:rsidRDefault="00B35EEC" w:rsidP="00DD6408">
            <w:pPr>
              <w:spacing w:after="0" w:line="240" w:lineRule="auto"/>
              <w:rPr>
                <w:rFonts w:ascii="Times New Roman" w:hAnsi="Times New Roman"/>
                <w:sz w:val="20"/>
                <w:szCs w:val="20"/>
                <w:lang w:val="en-US"/>
              </w:rPr>
            </w:pPr>
            <w:r w:rsidRPr="003A4EF5">
              <w:rPr>
                <w:rFonts w:ascii="Times New Roman" w:hAnsi="Times New Roman"/>
                <w:sz w:val="20"/>
                <w:szCs w:val="20"/>
                <w:lang w:val="en-US"/>
              </w:rPr>
              <w:t>Report Date:.........</w:t>
            </w:r>
          </w:p>
          <w:tbl>
            <w:tblPr>
              <w:tblW w:w="698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20"/>
              <w:gridCol w:w="514"/>
              <w:gridCol w:w="457"/>
              <w:gridCol w:w="707"/>
              <w:gridCol w:w="784"/>
              <w:gridCol w:w="784"/>
              <w:gridCol w:w="736"/>
              <w:gridCol w:w="857"/>
            </w:tblGrid>
            <w:tr w:rsidR="00B35EEC" w:rsidRPr="003A4EF5" w:rsidTr="00DD6408">
              <w:trPr>
                <w:trHeight w:val="378"/>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Room status</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Room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№of 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Arrival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Departure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Departure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VIPquest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Remark</w:t>
                  </w:r>
                </w:p>
              </w:tc>
            </w:tr>
            <w:tr w:rsidR="00B35EEC" w:rsidRPr="003A4EF5" w:rsidTr="00DD6408">
              <w:trPr>
                <w:trHeight w:val="567"/>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OCC/DTY</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7 716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16/11/03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19/11/03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Brown Mr. Tod Mrs.</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NS</w:t>
                  </w:r>
                </w:p>
              </w:tc>
            </w:tr>
            <w:tr w:rsidR="00B35EEC" w:rsidRPr="003A4EF5" w:rsidTr="00DD6408">
              <w:trPr>
                <w:trHeight w:val="389"/>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OCC/DTY</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7 719</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17/11/03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18/11/03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White Mrs.</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378"/>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OCC/DTY</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7 748</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16/11/03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31/12/03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Green Mr.</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Hypoaller-genic bed</w:t>
                  </w:r>
                </w:p>
              </w:tc>
            </w:tr>
            <w:tr w:rsidR="00B35EEC" w:rsidRPr="003A4EF5" w:rsidTr="00DD6408">
              <w:trPr>
                <w:trHeight w:val="378"/>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OOO</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7 760</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06/11/03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12/12/03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Out-of-order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189"/>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VAC/CLN/1NSP</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7 706</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AE</w:t>
                  </w:r>
                </w:p>
              </w:tc>
            </w:tr>
            <w:tr w:rsidR="00B35EEC" w:rsidRPr="003A4EF5" w:rsidTr="00DD6408">
              <w:trPr>
                <w:trHeight w:val="200"/>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OCC/DTY</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7 725</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07/11/03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14/11/03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Smith Mr.</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NS</w:t>
                  </w:r>
                </w:p>
              </w:tc>
            </w:tr>
            <w:tr w:rsidR="00B35EEC" w:rsidRPr="003A4EF5" w:rsidTr="00DD6408">
              <w:trPr>
                <w:trHeight w:val="378"/>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OCC/DTY</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7 731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17/11/03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19/11/03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Betty Mrs.</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NS</w:t>
                  </w:r>
                </w:p>
              </w:tc>
            </w:tr>
            <w:tr w:rsidR="00B35EEC" w:rsidRPr="003A4EF5" w:rsidTr="00DD6408">
              <w:trPr>
                <w:trHeight w:val="378"/>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OOO</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7 732</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09/11/03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19/11/03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Out-of-order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189"/>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OCC/DTY</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7 733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08/11/03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15/11/03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Moss Mr.</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Sleep out</w:t>
                  </w:r>
                </w:p>
              </w:tc>
            </w:tr>
            <w:tr w:rsidR="00B35EEC" w:rsidRPr="003A4EF5" w:rsidTr="00DD6408">
              <w:trPr>
                <w:trHeight w:val="189"/>
                <w:tblCellSpacing w:w="15" w:type="dxa"/>
              </w:trPr>
              <w:tc>
                <w:tcPr>
                  <w:tcW w:w="146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VaC/CLN/INSP</w:t>
                  </w:r>
                </w:p>
              </w:tc>
              <w:tc>
                <w:tcPr>
                  <w:tcW w:w="549"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7 734</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OS</w:t>
                  </w:r>
                </w:p>
              </w:tc>
            </w:tr>
          </w:tbl>
          <w:p w:rsidR="00B35EEC" w:rsidRPr="00360E1F" w:rsidRDefault="00B35EEC" w:rsidP="00DD6408">
            <w:pPr>
              <w:tabs>
                <w:tab w:val="left" w:pos="313"/>
              </w:tabs>
              <w:autoSpaceDE w:val="0"/>
              <w:autoSpaceDN w:val="0"/>
              <w:adjustRightInd w:val="0"/>
              <w:spacing w:after="0" w:line="240" w:lineRule="auto"/>
              <w:jc w:val="both"/>
              <w:rPr>
                <w:rFonts w:ascii="Times New Roman" w:hAnsi="Times New Roman"/>
                <w:b/>
                <w:bCs/>
                <w:sz w:val="24"/>
                <w:szCs w:val="24"/>
              </w:rPr>
            </w:pPr>
          </w:p>
        </w:tc>
      </w:tr>
      <w:tr w:rsidR="00B35EEC" w:rsidRPr="000705CE" w:rsidTr="00DD6408">
        <w:trPr>
          <w:trHeight w:val="1123"/>
        </w:trPr>
        <w:tc>
          <w:tcPr>
            <w:tcW w:w="1893" w:type="dxa"/>
            <w:shd w:val="clear" w:color="auto" w:fill="auto"/>
          </w:tcPr>
          <w:p w:rsidR="00B35EEC" w:rsidRPr="000705CE" w:rsidRDefault="00B35EEC" w:rsidP="00DD6408">
            <w:pPr>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ПК 1.1, ПК 1.2, </w:t>
            </w:r>
          </w:p>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ПК 1.3</w:t>
            </w:r>
          </w:p>
          <w:p w:rsidR="00B35EEC" w:rsidRPr="000705CE" w:rsidRDefault="00B35EEC" w:rsidP="00DD6408">
            <w:pPr>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ОК1-ОК11</w:t>
            </w:r>
          </w:p>
        </w:tc>
        <w:tc>
          <w:tcPr>
            <w:tcW w:w="6040" w:type="dxa"/>
            <w:shd w:val="clear" w:color="auto" w:fill="auto"/>
          </w:tcPr>
          <w:p w:rsidR="00B35EEC" w:rsidRPr="007C3A98"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lang w:val="en-US"/>
              </w:rPr>
            </w:pPr>
            <w:r w:rsidRPr="007C3A98">
              <w:rPr>
                <w:rFonts w:ascii="Times New Roman" w:hAnsi="Times New Roman"/>
                <w:b/>
                <w:bCs/>
                <w:sz w:val="20"/>
                <w:szCs w:val="20"/>
              </w:rPr>
              <w:t>Заполните</w:t>
            </w:r>
            <w:r w:rsidRPr="007C3A98">
              <w:rPr>
                <w:rFonts w:ascii="Times New Roman" w:hAnsi="Times New Roman"/>
                <w:b/>
                <w:bCs/>
                <w:sz w:val="20"/>
                <w:szCs w:val="20"/>
                <w:lang w:val="en-US"/>
              </w:rPr>
              <w:t xml:space="preserve"> Floor Report </w:t>
            </w:r>
            <w:r w:rsidRPr="007C3A98">
              <w:rPr>
                <w:rFonts w:ascii="Times New Roman" w:hAnsi="Times New Roman"/>
                <w:b/>
                <w:bCs/>
                <w:sz w:val="20"/>
                <w:szCs w:val="20"/>
              </w:rPr>
              <w:t>по</w:t>
            </w:r>
            <w:r w:rsidRPr="007C3A98">
              <w:rPr>
                <w:rFonts w:ascii="Times New Roman" w:hAnsi="Times New Roman"/>
                <w:b/>
                <w:bCs/>
                <w:sz w:val="20"/>
                <w:szCs w:val="20"/>
                <w:lang w:val="en-US"/>
              </w:rPr>
              <w:t xml:space="preserve"> </w:t>
            </w:r>
            <w:r w:rsidRPr="007C3A98">
              <w:rPr>
                <w:rFonts w:ascii="Times New Roman" w:hAnsi="Times New Roman"/>
                <w:b/>
                <w:bCs/>
                <w:sz w:val="20"/>
                <w:szCs w:val="20"/>
              </w:rPr>
              <w:t>образцу</w:t>
            </w:r>
          </w:p>
          <w:p w:rsidR="00B35EEC" w:rsidRPr="003A4EF5" w:rsidRDefault="00B35EEC" w:rsidP="00DD6408">
            <w:pPr>
              <w:spacing w:after="0" w:line="240" w:lineRule="auto"/>
              <w:rPr>
                <w:rFonts w:ascii="Times New Roman" w:hAnsi="Times New Roman"/>
                <w:sz w:val="20"/>
                <w:szCs w:val="20"/>
                <w:lang w:val="en-US"/>
              </w:rPr>
            </w:pPr>
            <w:r w:rsidRPr="003A4EF5">
              <w:rPr>
                <w:rFonts w:ascii="Times New Roman" w:hAnsi="Times New Roman"/>
                <w:sz w:val="20"/>
                <w:szCs w:val="20"/>
                <w:lang w:val="en-US"/>
              </w:rPr>
              <w:t>FLOOR REPORT</w:t>
            </w:r>
          </w:p>
          <w:p w:rsidR="00B35EEC" w:rsidRPr="003A4EF5" w:rsidRDefault="00B35EEC" w:rsidP="00DD6408">
            <w:pPr>
              <w:spacing w:after="0" w:line="240" w:lineRule="auto"/>
              <w:rPr>
                <w:rFonts w:ascii="Times New Roman" w:hAnsi="Times New Roman"/>
                <w:sz w:val="20"/>
                <w:szCs w:val="20"/>
                <w:lang w:val="en-US"/>
              </w:rPr>
            </w:pPr>
            <w:r w:rsidRPr="003A4EF5">
              <w:rPr>
                <w:rFonts w:ascii="Times New Roman" w:hAnsi="Times New Roman"/>
                <w:sz w:val="20"/>
                <w:szCs w:val="20"/>
                <w:lang w:val="en-US"/>
              </w:rPr>
              <w:t>Hotel... Date.... Floor 5</w:t>
            </w:r>
          </w:p>
          <w:tbl>
            <w:tblPr>
              <w:tblW w:w="658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95"/>
              <w:gridCol w:w="1851"/>
              <w:gridCol w:w="2835"/>
            </w:tblGrid>
            <w:tr w:rsidR="00B35EEC" w:rsidRPr="003A4EF5" w:rsidTr="00DD6408">
              <w:trPr>
                <w:trHeight w:val="441"/>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Room № (номер комнаты)</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lang w:val="en-US"/>
                    </w:rPr>
                  </w:pPr>
                  <w:r w:rsidRPr="003A4EF5">
                    <w:rPr>
                      <w:rFonts w:ascii="Times New Roman" w:hAnsi="Times New Roman"/>
                      <w:sz w:val="20"/>
                      <w:szCs w:val="20"/>
                      <w:lang w:val="en-US"/>
                    </w:rPr>
                    <w:t>Name of chamber maid (</w:t>
                  </w:r>
                  <w:r w:rsidRPr="003A4EF5">
                    <w:rPr>
                      <w:rFonts w:ascii="Times New Roman" w:hAnsi="Times New Roman"/>
                      <w:sz w:val="20"/>
                      <w:szCs w:val="20"/>
                    </w:rPr>
                    <w:t>фамилия</w:t>
                  </w:r>
                  <w:r w:rsidRPr="003A4EF5">
                    <w:rPr>
                      <w:rFonts w:ascii="Times New Roman" w:hAnsi="Times New Roman"/>
                      <w:sz w:val="20"/>
                      <w:szCs w:val="20"/>
                      <w:lang w:val="en-US"/>
                    </w:rPr>
                    <w:t xml:space="preserve"> </w:t>
                  </w:r>
                  <w:r w:rsidRPr="003A4EF5">
                    <w:rPr>
                      <w:rFonts w:ascii="Times New Roman" w:hAnsi="Times New Roman"/>
                      <w:sz w:val="20"/>
                      <w:szCs w:val="20"/>
                    </w:rPr>
                    <w:t>горничной</w:t>
                  </w:r>
                  <w:r w:rsidRPr="003A4EF5">
                    <w:rPr>
                      <w:rFonts w:ascii="Times New Roman" w:hAnsi="Times New Roman"/>
                      <w:sz w:val="20"/>
                      <w:szCs w:val="20"/>
                      <w:lang w:val="en-US"/>
                    </w:rPr>
                    <w:t>)</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Remarks (примечания)</w:t>
                  </w:r>
                </w:p>
              </w:tc>
            </w:tr>
            <w:tr w:rsidR="00B35EEC" w:rsidRPr="003A4EF5" w:rsidTr="00DD6408">
              <w:trPr>
                <w:trHeight w:val="235"/>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501</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21"/>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502</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Иванова</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35"/>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503</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21"/>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504</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35"/>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505</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21"/>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506</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35"/>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507</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21"/>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lastRenderedPageBreak/>
                    <w:t>508</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TV</w:t>
                  </w:r>
                </w:p>
              </w:tc>
            </w:tr>
            <w:tr w:rsidR="00B35EEC" w:rsidRPr="003A4EF5" w:rsidTr="00DD6408">
              <w:trPr>
                <w:trHeight w:val="235"/>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509</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r w:rsidR="00B35EEC" w:rsidRPr="003A4EF5" w:rsidTr="00DD6408">
              <w:trPr>
                <w:trHeight w:val="221"/>
                <w:tblCellSpacing w:w="15" w:type="dxa"/>
              </w:trPr>
              <w:tc>
                <w:tcPr>
                  <w:tcW w:w="185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510</w:t>
                  </w:r>
                </w:p>
              </w:tc>
              <w:tc>
                <w:tcPr>
                  <w:tcW w:w="1821"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35EEC" w:rsidRPr="003A4EF5" w:rsidRDefault="00B35EEC" w:rsidP="00DD6408">
                  <w:pPr>
                    <w:spacing w:after="0" w:line="240" w:lineRule="auto"/>
                    <w:rPr>
                      <w:rFonts w:ascii="Times New Roman" w:hAnsi="Times New Roman"/>
                      <w:sz w:val="20"/>
                      <w:szCs w:val="20"/>
                    </w:rPr>
                  </w:pPr>
                  <w:r w:rsidRPr="003A4EF5">
                    <w:rPr>
                      <w:rFonts w:ascii="Times New Roman" w:hAnsi="Times New Roman"/>
                      <w:sz w:val="20"/>
                      <w:szCs w:val="20"/>
                    </w:rPr>
                    <w:t> </w:t>
                  </w:r>
                </w:p>
              </w:tc>
            </w:tr>
          </w:tbl>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b/>
                <w:bCs/>
                <w:sz w:val="24"/>
                <w:szCs w:val="24"/>
                <w:lang w:val="en-US"/>
              </w:rPr>
            </w:pPr>
          </w:p>
        </w:tc>
      </w:tr>
      <w:tr w:rsidR="00B35EEC" w:rsidRPr="000705CE" w:rsidTr="00DD6408">
        <w:trPr>
          <w:trHeight w:val="416"/>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
                <w:bCs/>
                <w:sz w:val="24"/>
                <w:szCs w:val="24"/>
              </w:rPr>
            </w:pPr>
            <w:r w:rsidRPr="000705CE">
              <w:rPr>
                <w:rFonts w:ascii="Times New Roman" w:hAnsi="Times New Roman"/>
                <w:sz w:val="24"/>
                <w:szCs w:val="24"/>
              </w:rPr>
              <w:lastRenderedPageBreak/>
              <w:t>Тема 1.3. Грамматика: причастие.</w:t>
            </w:r>
          </w:p>
        </w:tc>
      </w:tr>
      <w:tr w:rsidR="00B35EEC" w:rsidRPr="000705CE" w:rsidTr="00DD6408">
        <w:trPr>
          <w:trHeight w:val="1123"/>
        </w:trPr>
        <w:tc>
          <w:tcPr>
            <w:tcW w:w="1893"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eastAsia="Calibri"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CC3EE1">
              <w:rPr>
                <w:rFonts w:ascii="Times New Roman" w:hAnsi="Times New Roman"/>
                <w:b/>
                <w:sz w:val="20"/>
                <w:szCs w:val="20"/>
              </w:rPr>
              <w:t>Используя профессиональную лексику, составьте 10 предложений по теме.</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CC3EE1">
              <w:rPr>
                <w:rFonts w:ascii="Times New Roman" w:hAnsi="Times New Roman"/>
                <w:b/>
                <w:sz w:val="20"/>
                <w:szCs w:val="20"/>
              </w:rPr>
              <w:t xml:space="preserve">Найдите </w:t>
            </w:r>
            <w:r>
              <w:rPr>
                <w:rFonts w:ascii="Times New Roman" w:hAnsi="Times New Roman"/>
                <w:b/>
                <w:sz w:val="20"/>
                <w:szCs w:val="20"/>
              </w:rPr>
              <w:t>причастия</w:t>
            </w:r>
            <w:r w:rsidRPr="00CC3EE1">
              <w:rPr>
                <w:rFonts w:ascii="Times New Roman" w:hAnsi="Times New Roman"/>
                <w:b/>
                <w:sz w:val="20"/>
                <w:szCs w:val="20"/>
              </w:rPr>
              <w:t xml:space="preserve"> в тексте и объясните их использование.</w:t>
            </w:r>
          </w:p>
        </w:tc>
      </w:tr>
      <w:tr w:rsidR="00B35EEC" w:rsidRPr="000705CE" w:rsidTr="00DD6408">
        <w:trPr>
          <w:trHeight w:val="378"/>
        </w:trPr>
        <w:tc>
          <w:tcPr>
            <w:tcW w:w="9571" w:type="dxa"/>
            <w:gridSpan w:val="3"/>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 xml:space="preserve">Тема 1.4. </w:t>
            </w:r>
            <w:r w:rsidRPr="000705CE">
              <w:rPr>
                <w:rFonts w:ascii="Times New Roman" w:hAnsi="Times New Roman"/>
                <w:sz w:val="24"/>
                <w:szCs w:val="24"/>
              </w:rPr>
              <w:t>Персонал номерного фонда.</w:t>
            </w:r>
          </w:p>
        </w:tc>
      </w:tr>
      <w:tr w:rsidR="00B35EEC" w:rsidRPr="00F009C6"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t>Чтение и перевод текста “</w:t>
            </w:r>
            <w:r w:rsidRPr="000705CE">
              <w:rPr>
                <w:rFonts w:ascii="Times New Roman" w:hAnsi="Times New Roman"/>
                <w:bCs/>
                <w:sz w:val="24"/>
                <w:szCs w:val="24"/>
                <w:lang w:val="en-US"/>
              </w:rPr>
              <w:t>Housekeeping</w:t>
            </w:r>
            <w:r w:rsidRPr="000705CE">
              <w:rPr>
                <w:rFonts w:ascii="Times New Roman" w:hAnsi="Times New Roman"/>
                <w:bCs/>
                <w:sz w:val="24"/>
                <w:szCs w:val="24"/>
              </w:rPr>
              <w:t xml:space="preserve">”. Вопросы и ответы по содержанию текста.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84047F" w:rsidRDefault="00B35EEC" w:rsidP="00DD6408">
            <w:pPr>
              <w:autoSpaceDE w:val="0"/>
              <w:autoSpaceDN w:val="0"/>
              <w:adjustRightInd w:val="0"/>
              <w:spacing w:after="0" w:line="240" w:lineRule="auto"/>
              <w:rPr>
                <w:rFonts w:ascii="Times New Roman" w:eastAsiaTheme="minorHAnsi" w:hAnsi="Times New Roman"/>
                <w:b/>
                <w:color w:val="000000"/>
                <w:sz w:val="20"/>
                <w:szCs w:val="20"/>
                <w:lang w:eastAsia="en-US"/>
              </w:rPr>
            </w:pPr>
            <w:r w:rsidRPr="0084047F">
              <w:rPr>
                <w:rFonts w:ascii="Times New Roman" w:eastAsiaTheme="minorHAnsi" w:hAnsi="Times New Roman"/>
                <w:b/>
                <w:color w:val="000000"/>
                <w:sz w:val="20"/>
                <w:szCs w:val="20"/>
                <w:lang w:eastAsia="en-US"/>
              </w:rPr>
              <w:t>Прочитайте и переведите текст, ответьте на вопросы</w:t>
            </w:r>
          </w:p>
          <w:p w:rsidR="00B35EEC" w:rsidRPr="0084047F" w:rsidRDefault="00B35EEC" w:rsidP="00DD6408">
            <w:pPr>
              <w:autoSpaceDE w:val="0"/>
              <w:autoSpaceDN w:val="0"/>
              <w:adjustRightInd w:val="0"/>
              <w:spacing w:after="0" w:line="240" w:lineRule="auto"/>
              <w:jc w:val="center"/>
              <w:rPr>
                <w:rFonts w:ascii="Times New Roman" w:eastAsiaTheme="minorHAnsi" w:hAnsi="Times New Roman"/>
                <w:sz w:val="20"/>
                <w:szCs w:val="20"/>
                <w:lang w:val="en-US" w:eastAsia="en-US"/>
              </w:rPr>
            </w:pPr>
            <w:r w:rsidRPr="0084047F">
              <w:rPr>
                <w:rFonts w:ascii="Times New Roman" w:eastAsiaTheme="minorHAnsi" w:hAnsi="Times New Roman"/>
                <w:b/>
                <w:bCs/>
                <w:sz w:val="20"/>
                <w:szCs w:val="20"/>
                <w:lang w:val="en-US" w:eastAsia="en-US"/>
              </w:rPr>
              <w:t xml:space="preserve">THE HOUSEKEEPING </w:t>
            </w:r>
          </w:p>
          <w:p w:rsidR="00B35EEC" w:rsidRPr="0084047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4047F">
              <w:rPr>
                <w:rFonts w:ascii="Times New Roman" w:eastAsiaTheme="minorHAnsi" w:hAnsi="Times New Roman"/>
                <w:sz w:val="20"/>
                <w:szCs w:val="20"/>
                <w:lang w:val="en-US" w:eastAsia="en-US"/>
              </w:rPr>
              <w:t xml:space="preserve">When guests stay at the hotel they expect somebody to clean their rooms. The housekeeping department does it. </w:t>
            </w:r>
          </w:p>
          <w:p w:rsidR="00B35EEC" w:rsidRPr="0084047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4047F">
              <w:rPr>
                <w:rFonts w:ascii="Times New Roman" w:eastAsiaTheme="minorHAnsi" w:hAnsi="Times New Roman"/>
                <w:sz w:val="20"/>
                <w:szCs w:val="20"/>
                <w:lang w:val="en-US" w:eastAsia="en-US"/>
              </w:rPr>
              <w:t xml:space="preserve">At the head of the housekeeping service is the housekeeper. He supervises the chambermaids. </w:t>
            </w:r>
          </w:p>
          <w:p w:rsidR="00B35EEC" w:rsidRPr="0084047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4047F">
              <w:rPr>
                <w:rFonts w:ascii="Times New Roman" w:eastAsiaTheme="minorHAnsi" w:hAnsi="Times New Roman"/>
                <w:sz w:val="20"/>
                <w:szCs w:val="20"/>
                <w:lang w:val="en-US" w:eastAsia="en-US"/>
              </w:rPr>
              <w:t xml:space="preserve">Chambermaids prepare the rooms before the guests check in. ' The housekeeper tells the maids to general clean the rooms or to make up the rooms. He may ask the maids to scrub down the bathrooms or just change the bed linen and the towels. Generally the maids air the rooms, make the beds, dust the furniture, vacuum clean the floor, wash the bathroom, empty the waste baskets. </w:t>
            </w:r>
          </w:p>
          <w:p w:rsidR="00B35EEC" w:rsidRPr="0084047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Chamberm</w:t>
            </w:r>
            <w:r w:rsidRPr="0084047F">
              <w:rPr>
                <w:rFonts w:ascii="Times New Roman" w:eastAsiaTheme="minorHAnsi" w:hAnsi="Times New Roman"/>
                <w:sz w:val="20"/>
                <w:szCs w:val="20"/>
                <w:lang w:val="en-US" w:eastAsia="en-US"/>
              </w:rPr>
              <w:t xml:space="preserve">aids use carts to carry supplies of toiletries: shampoos, soaps, tissues, shower caps as well as bed and bath linens. There are containers for dirty linen and rubbish on those carts. </w:t>
            </w:r>
          </w:p>
          <w:p w:rsidR="00B35EEC" w:rsidRPr="0084047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4047F">
              <w:rPr>
                <w:rFonts w:ascii="Times New Roman" w:eastAsiaTheme="minorHAnsi" w:hAnsi="Times New Roman"/>
                <w:sz w:val="20"/>
                <w:szCs w:val="20"/>
                <w:lang w:val="en-US" w:eastAsia="en-US"/>
              </w:rPr>
              <w:t xml:space="preserve">Chambermaids use master keys to provide security for the hotel rooms. </w:t>
            </w:r>
          </w:p>
          <w:p w:rsidR="00B35EEC" w:rsidRPr="0084047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4047F">
              <w:rPr>
                <w:rFonts w:ascii="Times New Roman" w:eastAsiaTheme="minorHAnsi" w:hAnsi="Times New Roman"/>
                <w:sz w:val="20"/>
                <w:szCs w:val="20"/>
                <w:lang w:val="en-US" w:eastAsia="en-US"/>
              </w:rPr>
              <w:t xml:space="preserve">If the guests need extra bedding or rollaways, the housekeeping service will do it. The housekeeping service provides hair-dryers and irons if the guests need them. </w:t>
            </w:r>
          </w:p>
          <w:p w:rsidR="00B35EEC" w:rsidRDefault="00B35EEC" w:rsidP="00DD6408">
            <w:pPr>
              <w:tabs>
                <w:tab w:val="left" w:pos="313"/>
              </w:tabs>
              <w:autoSpaceDE w:val="0"/>
              <w:autoSpaceDN w:val="0"/>
              <w:adjustRightInd w:val="0"/>
              <w:spacing w:after="0" w:line="240" w:lineRule="auto"/>
              <w:jc w:val="both"/>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W</w:t>
            </w:r>
            <w:r w:rsidRPr="0084047F">
              <w:rPr>
                <w:rFonts w:ascii="Times New Roman" w:eastAsiaTheme="minorHAnsi" w:hAnsi="Times New Roman"/>
                <w:sz w:val="20"/>
                <w:szCs w:val="20"/>
                <w:lang w:val="en-US" w:eastAsia="en-US"/>
              </w:rPr>
              <w:t>hen guests check out, the housekeeper inspects the rooms. The housekeeper informs the front desk if everything is in order. He also informs which rooms are occupied and which rooms are vacant.</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84047F">
              <w:rPr>
                <w:rFonts w:ascii="Times New Roman" w:hAnsi="Times New Roman"/>
                <w:b/>
                <w:sz w:val="20"/>
                <w:szCs w:val="20"/>
                <w:lang w:val="en-US"/>
              </w:rPr>
              <w:t>Comprehension questions</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1. What do hotel guests expect the housekeeping service to do</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when they stay at the hotel?</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2. Who is at the head of the housekeeping service? What does he</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or she do?</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3. How do chambermaids clean </w:t>
            </w:r>
            <w:r w:rsidRPr="0084047F">
              <w:rPr>
                <w:rFonts w:ascii="Times New Roman" w:hAnsi="Times New Roman"/>
                <w:sz w:val="20"/>
                <w:szCs w:val="20"/>
                <w:lang w:val="en-US"/>
              </w:rPr>
              <w:t>the rooms?</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4. What do chambermaids use carts for?</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5. How do maids provide security for hotel rooms?</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6. What other services does the housekeeping department provide?</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4047F">
              <w:rPr>
                <w:rFonts w:ascii="Times New Roman" w:hAnsi="Times New Roman"/>
                <w:sz w:val="20"/>
                <w:szCs w:val="20"/>
                <w:lang w:val="en-US"/>
              </w:rPr>
              <w:t>7. What does the housekeeper do when guests check out?</w:t>
            </w:r>
          </w:p>
          <w:p w:rsidR="00B35EEC" w:rsidRPr="0084047F" w:rsidRDefault="00B35EEC" w:rsidP="00DD6408">
            <w:pPr>
              <w:tabs>
                <w:tab w:val="left" w:pos="313"/>
              </w:tabs>
              <w:autoSpaceDE w:val="0"/>
              <w:autoSpaceDN w:val="0"/>
              <w:adjustRightInd w:val="0"/>
              <w:spacing w:after="0" w:line="240" w:lineRule="auto"/>
              <w:jc w:val="both"/>
              <w:rPr>
                <w:rFonts w:ascii="Times New Roman" w:hAnsi="Times New Roman"/>
                <w:sz w:val="24"/>
                <w:szCs w:val="24"/>
                <w:lang w:val="en-US"/>
              </w:rPr>
            </w:pPr>
            <w:r w:rsidRPr="0084047F">
              <w:rPr>
                <w:rFonts w:ascii="Times New Roman" w:hAnsi="Times New Roman"/>
                <w:sz w:val="20"/>
                <w:szCs w:val="20"/>
                <w:lang w:val="en-US"/>
              </w:rPr>
              <w:t>8. What does the housekeeper inform the front desk about?</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Совершенствование навыков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EA3AB6"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EA3AB6">
              <w:rPr>
                <w:rFonts w:ascii="Times New Roman" w:hAnsi="Times New Roman"/>
                <w:b/>
                <w:sz w:val="20"/>
                <w:szCs w:val="20"/>
              </w:rPr>
              <w:t>Используя изученную лексику, расскажите о персонале номерного фонда.</w:t>
            </w:r>
          </w:p>
        </w:tc>
      </w:tr>
      <w:tr w:rsidR="00B35EEC" w:rsidRPr="000705CE" w:rsidTr="00DD6408">
        <w:trPr>
          <w:trHeight w:val="523"/>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t>Тема 1.5.</w:t>
            </w:r>
            <w:r w:rsidRPr="000705CE">
              <w:rPr>
                <w:rFonts w:ascii="Times New Roman" w:hAnsi="Times New Roman"/>
                <w:sz w:val="24"/>
                <w:szCs w:val="24"/>
              </w:rPr>
              <w:t xml:space="preserve"> Правила поведения персонала в нестандартных ситуациях.</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lastRenderedPageBreak/>
              <w:t xml:space="preserve">Совершенствование навыков устной речи. Выполнение упражнений с использованием лексики.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BF0433">
              <w:rPr>
                <w:rFonts w:ascii="Times New Roman" w:hAnsi="Times New Roman"/>
                <w:b/>
                <w:sz w:val="20"/>
                <w:szCs w:val="20"/>
              </w:rPr>
              <w:t>Вы – старшая горничная</w:t>
            </w:r>
            <w:r>
              <w:rPr>
                <w:rFonts w:ascii="Times New Roman" w:hAnsi="Times New Roman"/>
                <w:b/>
                <w:sz w:val="20"/>
                <w:szCs w:val="20"/>
              </w:rPr>
              <w:t xml:space="preserve"> (</w:t>
            </w:r>
            <w:r>
              <w:rPr>
                <w:rFonts w:ascii="Times New Roman" w:hAnsi="Times New Roman"/>
                <w:b/>
                <w:sz w:val="20"/>
                <w:szCs w:val="20"/>
                <w:lang w:val="en-US"/>
              </w:rPr>
              <w:t>Housekeeper</w:t>
            </w:r>
            <w:r>
              <w:rPr>
                <w:rFonts w:ascii="Times New Roman" w:hAnsi="Times New Roman"/>
                <w:b/>
                <w:sz w:val="20"/>
                <w:szCs w:val="20"/>
              </w:rPr>
              <w:t>)</w:t>
            </w:r>
            <w:r w:rsidRPr="00BF0433">
              <w:rPr>
                <w:rFonts w:ascii="Times New Roman" w:hAnsi="Times New Roman"/>
                <w:b/>
                <w:sz w:val="20"/>
                <w:szCs w:val="20"/>
              </w:rPr>
              <w:t xml:space="preserve">. </w:t>
            </w:r>
            <w:r>
              <w:rPr>
                <w:rFonts w:ascii="Times New Roman" w:hAnsi="Times New Roman"/>
                <w:b/>
                <w:sz w:val="20"/>
                <w:szCs w:val="20"/>
              </w:rPr>
              <w:t>Приведите</w:t>
            </w:r>
            <w:r w:rsidRPr="00BF0433">
              <w:rPr>
                <w:rFonts w:ascii="Times New Roman" w:hAnsi="Times New Roman"/>
                <w:b/>
                <w:sz w:val="20"/>
                <w:szCs w:val="20"/>
              </w:rPr>
              <w:t xml:space="preserve"> примеры экстрао</w:t>
            </w:r>
            <w:r>
              <w:rPr>
                <w:rFonts w:ascii="Times New Roman" w:hAnsi="Times New Roman"/>
                <w:b/>
                <w:sz w:val="20"/>
                <w:szCs w:val="20"/>
              </w:rPr>
              <w:t>рдинарных ситуаций и разработайте</w:t>
            </w:r>
            <w:r w:rsidRPr="00BF0433">
              <w:rPr>
                <w:rFonts w:ascii="Times New Roman" w:hAnsi="Times New Roman"/>
                <w:b/>
                <w:sz w:val="20"/>
                <w:szCs w:val="20"/>
              </w:rPr>
              <w:t xml:space="preserve"> алгоритмы  их </w:t>
            </w:r>
            <w:r>
              <w:rPr>
                <w:rFonts w:ascii="Times New Roman" w:hAnsi="Times New Roman"/>
                <w:b/>
                <w:sz w:val="20"/>
                <w:szCs w:val="20"/>
              </w:rPr>
              <w:t>решения на английском языке.</w:t>
            </w:r>
          </w:p>
          <w:p w:rsidR="00B35EEC" w:rsidRPr="007C3A98" w:rsidRDefault="00B35EEC" w:rsidP="00DD6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0"/>
                <w:szCs w:val="20"/>
              </w:rPr>
            </w:pPr>
            <w:r w:rsidRPr="007C3A98">
              <w:rPr>
                <w:rFonts w:ascii="Times New Roman" w:hAnsi="Times New Roman"/>
                <w:sz w:val="20"/>
                <w:szCs w:val="20"/>
              </w:rPr>
              <w:t>(Например: Во время уборки номера после выезда гостя горничная  обнаружила пропажу  банного халата)</w:t>
            </w:r>
          </w:p>
        </w:tc>
      </w:tr>
      <w:tr w:rsidR="00B35EEC" w:rsidRPr="000705CE" w:rsidTr="00DD6408">
        <w:trPr>
          <w:trHeight w:val="273"/>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Совершенствование профессионального общения на иностранном языке. Составление диалогов.</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BF0433">
              <w:rPr>
                <w:rFonts w:ascii="Times New Roman" w:hAnsi="Times New Roman"/>
                <w:b/>
                <w:sz w:val="20"/>
                <w:szCs w:val="20"/>
              </w:rPr>
              <w:t>Составьте диалоги по ситуациям. Используйте профессиональную лексику.</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7C3A98">
              <w:rPr>
                <w:rFonts w:ascii="Times New Roman" w:hAnsi="Times New Roman"/>
                <w:sz w:val="20"/>
                <w:szCs w:val="20"/>
              </w:rPr>
              <w:t xml:space="preserve">(Например: </w:t>
            </w:r>
            <w:r>
              <w:rPr>
                <w:rFonts w:ascii="Times New Roman" w:hAnsi="Times New Roman"/>
                <w:sz w:val="20"/>
                <w:szCs w:val="20"/>
              </w:rPr>
              <w:t>Гость жалуется, что в номере плохо работает кондиционер</w:t>
            </w:r>
            <w:r w:rsidRPr="007C3A98">
              <w:rPr>
                <w:rFonts w:ascii="Times New Roman" w:hAnsi="Times New Roman"/>
                <w:sz w:val="20"/>
                <w:szCs w:val="20"/>
              </w:rPr>
              <w:t>)</w:t>
            </w:r>
          </w:p>
        </w:tc>
      </w:tr>
      <w:tr w:rsidR="00B35EEC" w:rsidRPr="000705CE" w:rsidTr="00DD6408">
        <w:trPr>
          <w:trHeight w:val="474"/>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t>Тема 1.6. Грамматика: выражение  долженствования в английском языке.</w:t>
            </w:r>
          </w:p>
        </w:tc>
      </w:tr>
      <w:tr w:rsidR="00B35EEC" w:rsidRPr="000705CE" w:rsidTr="00DD6408">
        <w:trPr>
          <w:trHeight w:val="1273"/>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eastAsia="Calibri"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CC3EE1">
              <w:rPr>
                <w:rFonts w:ascii="Times New Roman" w:hAnsi="Times New Roman"/>
                <w:b/>
                <w:sz w:val="20"/>
                <w:szCs w:val="20"/>
              </w:rPr>
              <w:t>Используя профессиональную лексику, составьте 10 предложений по теме</w:t>
            </w:r>
            <w:r>
              <w:rPr>
                <w:rFonts w:ascii="Times New Roman" w:hAnsi="Times New Roman"/>
                <w:b/>
                <w:sz w:val="20"/>
                <w:szCs w:val="20"/>
              </w:rPr>
              <w:t xml:space="preserve"> </w:t>
            </w:r>
            <w:r w:rsidRPr="00BF2005">
              <w:rPr>
                <w:rFonts w:ascii="Times New Roman" w:hAnsi="Times New Roman"/>
                <w:b/>
                <w:bCs/>
                <w:sz w:val="20"/>
                <w:szCs w:val="20"/>
              </w:rPr>
              <w:t>выражение  долженствования в английском языке</w:t>
            </w:r>
            <w:r w:rsidRPr="00CC3EE1">
              <w:rPr>
                <w:rFonts w:ascii="Times New Roman" w:hAnsi="Times New Roman"/>
                <w:b/>
                <w:sz w:val="20"/>
                <w:szCs w:val="20"/>
              </w:rPr>
              <w:t>.</w:t>
            </w:r>
            <w:r>
              <w:rPr>
                <w:rFonts w:ascii="Times New Roman" w:hAnsi="Times New Roman"/>
                <w:b/>
                <w:sz w:val="20"/>
                <w:szCs w:val="20"/>
              </w:rPr>
              <w:t xml:space="preserve"> Обратите внимание на использование модальных глаголов и их эквивалентов.</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r>
      <w:tr w:rsidR="00B35EEC" w:rsidRPr="000705CE" w:rsidTr="00DD6408">
        <w:trPr>
          <w:trHeight w:val="541"/>
        </w:trPr>
        <w:tc>
          <w:tcPr>
            <w:tcW w:w="9571" w:type="dxa"/>
            <w:gridSpan w:val="3"/>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t>Тема 1.7.</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sz w:val="24"/>
                <w:szCs w:val="24"/>
              </w:rPr>
              <w:t>Оказание первой помощи.</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0705CE" w:rsidRDefault="00B35EEC" w:rsidP="00DD6408">
            <w:pPr>
              <w:pStyle w:val="af"/>
              <w:spacing w:after="0"/>
              <w:jc w:val="both"/>
            </w:pPr>
            <w:r w:rsidRPr="00BF0433">
              <w:rPr>
                <w:b/>
                <w:sz w:val="20"/>
                <w:szCs w:val="20"/>
              </w:rPr>
              <w:t>Вы - портье. У</w:t>
            </w:r>
            <w:r w:rsidRPr="00BF0433">
              <w:rPr>
                <w:b/>
                <w:spacing w:val="-2"/>
                <w:sz w:val="20"/>
                <w:szCs w:val="20"/>
              </w:rPr>
              <w:t xml:space="preserve"> </w:t>
            </w:r>
            <w:r w:rsidRPr="00BF0433">
              <w:rPr>
                <w:b/>
                <w:sz w:val="20"/>
                <w:szCs w:val="20"/>
              </w:rPr>
              <w:t>гостя</w:t>
            </w:r>
            <w:r w:rsidRPr="00BF0433">
              <w:rPr>
                <w:b/>
                <w:spacing w:val="-1"/>
                <w:sz w:val="20"/>
                <w:szCs w:val="20"/>
              </w:rPr>
              <w:t xml:space="preserve"> </w:t>
            </w:r>
            <w:r w:rsidRPr="00BF0433">
              <w:rPr>
                <w:b/>
                <w:sz w:val="20"/>
                <w:szCs w:val="20"/>
              </w:rPr>
              <w:t>идет</w:t>
            </w:r>
            <w:r w:rsidRPr="00BF0433">
              <w:rPr>
                <w:b/>
                <w:spacing w:val="-2"/>
                <w:sz w:val="20"/>
                <w:szCs w:val="20"/>
              </w:rPr>
              <w:t xml:space="preserve"> </w:t>
            </w:r>
            <w:r w:rsidRPr="00BF0433">
              <w:rPr>
                <w:b/>
                <w:sz w:val="20"/>
                <w:szCs w:val="20"/>
              </w:rPr>
              <w:t>кровь</w:t>
            </w:r>
            <w:r w:rsidRPr="00BF0433">
              <w:rPr>
                <w:b/>
                <w:spacing w:val="-1"/>
                <w:sz w:val="20"/>
                <w:szCs w:val="20"/>
              </w:rPr>
              <w:t xml:space="preserve"> </w:t>
            </w:r>
            <w:r w:rsidRPr="00BF0433">
              <w:rPr>
                <w:b/>
                <w:sz w:val="20"/>
                <w:szCs w:val="20"/>
              </w:rPr>
              <w:t>из</w:t>
            </w:r>
            <w:r w:rsidRPr="00BF0433">
              <w:rPr>
                <w:b/>
                <w:spacing w:val="-1"/>
                <w:sz w:val="20"/>
                <w:szCs w:val="20"/>
              </w:rPr>
              <w:t xml:space="preserve"> </w:t>
            </w:r>
            <w:r w:rsidRPr="00BF0433">
              <w:rPr>
                <w:b/>
                <w:sz w:val="20"/>
                <w:szCs w:val="20"/>
              </w:rPr>
              <w:t>руки.</w:t>
            </w:r>
            <w:r w:rsidRPr="00BF0433">
              <w:rPr>
                <w:b/>
                <w:bCs/>
                <w:sz w:val="20"/>
                <w:szCs w:val="20"/>
              </w:rPr>
              <w:t xml:space="preserve"> Вы обязаны оказывать первую доврачебную медицинскую помощь.</w:t>
            </w:r>
            <w:r w:rsidRPr="00E10E62">
              <w:t xml:space="preserve"> </w:t>
            </w:r>
            <w:r w:rsidRPr="00BF0433">
              <w:rPr>
                <w:b/>
                <w:sz w:val="20"/>
                <w:szCs w:val="20"/>
              </w:rPr>
              <w:t>Разработайте алгоритм</w:t>
            </w:r>
            <w:r w:rsidRPr="00BF0433">
              <w:rPr>
                <w:b/>
                <w:spacing w:val="-3"/>
                <w:sz w:val="20"/>
                <w:szCs w:val="20"/>
              </w:rPr>
              <w:t xml:space="preserve"> </w:t>
            </w:r>
            <w:r w:rsidRPr="00BF0433">
              <w:rPr>
                <w:b/>
                <w:sz w:val="20"/>
                <w:szCs w:val="20"/>
              </w:rPr>
              <w:t>поведения</w:t>
            </w:r>
            <w:r w:rsidRPr="00BF0433">
              <w:rPr>
                <w:b/>
                <w:spacing w:val="-2"/>
                <w:sz w:val="20"/>
                <w:szCs w:val="20"/>
              </w:rPr>
              <w:t xml:space="preserve"> </w:t>
            </w:r>
            <w:r w:rsidRPr="00BF0433">
              <w:rPr>
                <w:b/>
                <w:sz w:val="20"/>
                <w:szCs w:val="20"/>
              </w:rPr>
              <w:t>в</w:t>
            </w:r>
            <w:r w:rsidRPr="00BF0433">
              <w:rPr>
                <w:b/>
                <w:spacing w:val="-2"/>
                <w:sz w:val="20"/>
                <w:szCs w:val="20"/>
              </w:rPr>
              <w:t xml:space="preserve"> </w:t>
            </w:r>
            <w:r w:rsidRPr="00BF0433">
              <w:rPr>
                <w:b/>
                <w:sz w:val="20"/>
                <w:szCs w:val="20"/>
              </w:rPr>
              <w:t>данной</w:t>
            </w:r>
            <w:r w:rsidRPr="00BF0433">
              <w:rPr>
                <w:b/>
                <w:spacing w:val="-3"/>
                <w:sz w:val="20"/>
                <w:szCs w:val="20"/>
              </w:rPr>
              <w:t xml:space="preserve"> </w:t>
            </w:r>
            <w:r w:rsidRPr="00BF0433">
              <w:rPr>
                <w:b/>
                <w:sz w:val="20"/>
                <w:szCs w:val="20"/>
              </w:rPr>
              <w:t>ситуации</w:t>
            </w:r>
            <w:r>
              <w:rPr>
                <w:b/>
                <w:sz w:val="20"/>
                <w:szCs w:val="20"/>
              </w:rPr>
              <w:t xml:space="preserve"> на английском языке</w:t>
            </w:r>
            <w:r w:rsidRPr="00BF0433">
              <w:rPr>
                <w:b/>
                <w:sz w:val="20"/>
                <w:szCs w:val="20"/>
              </w:rPr>
              <w:t>.</w:t>
            </w:r>
          </w:p>
        </w:tc>
      </w:tr>
      <w:tr w:rsidR="00B35EEC" w:rsidRPr="00F009C6"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color w:val="FF0000"/>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r w:rsidRPr="000705CE">
              <w:rPr>
                <w:rFonts w:ascii="Times New Roman" w:hAnsi="Times New Roman"/>
                <w:bCs/>
                <w:color w:val="FF0000"/>
                <w:sz w:val="24"/>
                <w:szCs w:val="24"/>
              </w:rPr>
              <w:t xml:space="preserve">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BF0433">
              <w:rPr>
                <w:rFonts w:ascii="Times New Roman" w:hAnsi="Times New Roman"/>
                <w:b/>
                <w:sz w:val="20"/>
                <w:szCs w:val="20"/>
              </w:rPr>
              <w:t>Прочитайте и переведите текст, выполните упражнения</w:t>
            </w:r>
            <w:r>
              <w:rPr>
                <w:rFonts w:ascii="Times New Roman" w:hAnsi="Times New Roman"/>
                <w:b/>
                <w:sz w:val="20"/>
                <w:szCs w:val="20"/>
              </w:rPr>
              <w:t>.</w:t>
            </w:r>
          </w:p>
          <w:p w:rsidR="00B35EEC" w:rsidRPr="007C3A98"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BF0433">
              <w:rPr>
                <w:rFonts w:ascii="Times New Roman" w:hAnsi="Times New Roman"/>
                <w:b/>
                <w:sz w:val="20"/>
                <w:szCs w:val="20"/>
                <w:lang w:val="en-US"/>
              </w:rPr>
              <w:t>Learn the words:</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first aid – первая помощь</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BF0433">
              <w:rPr>
                <w:rFonts w:ascii="Times New Roman" w:hAnsi="Times New Roman"/>
                <w:sz w:val="20"/>
                <w:szCs w:val="20"/>
                <w:lang w:val="en-US"/>
              </w:rPr>
              <w:t>to</w:t>
            </w:r>
            <w:r w:rsidRPr="00BF0433">
              <w:rPr>
                <w:rFonts w:ascii="Times New Roman" w:hAnsi="Times New Roman"/>
                <w:sz w:val="20"/>
                <w:szCs w:val="20"/>
              </w:rPr>
              <w:t xml:space="preserve"> </w:t>
            </w:r>
            <w:r w:rsidRPr="00BF0433">
              <w:rPr>
                <w:rFonts w:ascii="Times New Roman" w:hAnsi="Times New Roman"/>
                <w:sz w:val="20"/>
                <w:szCs w:val="20"/>
                <w:lang w:val="en-US"/>
              </w:rPr>
              <w:t>save</w:t>
            </w:r>
            <w:r w:rsidRPr="00BF0433">
              <w:rPr>
                <w:rFonts w:ascii="Times New Roman" w:hAnsi="Times New Roman"/>
                <w:sz w:val="20"/>
                <w:szCs w:val="20"/>
              </w:rPr>
              <w:t xml:space="preserve"> – спасать</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BF0433">
              <w:rPr>
                <w:rFonts w:ascii="Times New Roman" w:hAnsi="Times New Roman"/>
                <w:sz w:val="20"/>
                <w:szCs w:val="20"/>
                <w:lang w:val="en-US"/>
              </w:rPr>
              <w:t>emergency</w:t>
            </w:r>
            <w:r w:rsidRPr="00BF0433">
              <w:rPr>
                <w:rFonts w:ascii="Times New Roman" w:hAnsi="Times New Roman"/>
                <w:sz w:val="20"/>
                <w:szCs w:val="20"/>
              </w:rPr>
              <w:t xml:space="preserve"> – чрезвычайная ситуация</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to lose one’s head – терять голову</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BF0433">
              <w:rPr>
                <w:rFonts w:ascii="Times New Roman" w:hAnsi="Times New Roman"/>
                <w:sz w:val="20"/>
                <w:szCs w:val="20"/>
                <w:lang w:val="en-US"/>
              </w:rPr>
              <w:t>injured</w:t>
            </w:r>
            <w:r w:rsidRPr="00BF0433">
              <w:rPr>
                <w:rFonts w:ascii="Times New Roman" w:hAnsi="Times New Roman"/>
                <w:sz w:val="20"/>
                <w:szCs w:val="20"/>
              </w:rPr>
              <w:t xml:space="preserve"> – пострадавший</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BF0433">
              <w:rPr>
                <w:rFonts w:ascii="Times New Roman" w:hAnsi="Times New Roman"/>
                <w:sz w:val="20"/>
                <w:szCs w:val="20"/>
                <w:lang w:val="en-US"/>
              </w:rPr>
              <w:t>accident</w:t>
            </w:r>
            <w:r w:rsidRPr="00BF0433">
              <w:rPr>
                <w:rFonts w:ascii="Times New Roman" w:hAnsi="Times New Roman"/>
                <w:sz w:val="20"/>
                <w:szCs w:val="20"/>
              </w:rPr>
              <w:t xml:space="preserve"> – несчастный случай</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BF0433">
              <w:rPr>
                <w:rFonts w:ascii="Times New Roman" w:hAnsi="Times New Roman"/>
                <w:sz w:val="20"/>
                <w:szCs w:val="20"/>
                <w:lang w:val="en-US"/>
              </w:rPr>
              <w:t>to</w:t>
            </w:r>
            <w:r w:rsidRPr="00BF0433">
              <w:rPr>
                <w:rFonts w:ascii="Times New Roman" w:hAnsi="Times New Roman"/>
                <w:sz w:val="20"/>
                <w:szCs w:val="20"/>
              </w:rPr>
              <w:t xml:space="preserve"> </w:t>
            </w:r>
            <w:r w:rsidRPr="00BF0433">
              <w:rPr>
                <w:rFonts w:ascii="Times New Roman" w:hAnsi="Times New Roman"/>
                <w:sz w:val="20"/>
                <w:szCs w:val="20"/>
                <w:lang w:val="en-US"/>
              </w:rPr>
              <w:t>give</w:t>
            </w:r>
            <w:r w:rsidRPr="00BF0433">
              <w:rPr>
                <w:rFonts w:ascii="Times New Roman" w:hAnsi="Times New Roman"/>
                <w:sz w:val="20"/>
                <w:szCs w:val="20"/>
              </w:rPr>
              <w:t xml:space="preserve"> </w:t>
            </w:r>
            <w:r w:rsidRPr="00BF0433">
              <w:rPr>
                <w:rFonts w:ascii="Times New Roman" w:hAnsi="Times New Roman"/>
                <w:sz w:val="20"/>
                <w:szCs w:val="20"/>
                <w:lang w:val="en-US"/>
              </w:rPr>
              <w:t>the</w:t>
            </w:r>
            <w:r w:rsidRPr="00BF0433">
              <w:rPr>
                <w:rFonts w:ascii="Times New Roman" w:hAnsi="Times New Roman"/>
                <w:sz w:val="20"/>
                <w:szCs w:val="20"/>
              </w:rPr>
              <w:t xml:space="preserve"> </w:t>
            </w:r>
            <w:r w:rsidRPr="00BF0433">
              <w:rPr>
                <w:rFonts w:ascii="Times New Roman" w:hAnsi="Times New Roman"/>
                <w:sz w:val="20"/>
                <w:szCs w:val="20"/>
                <w:lang w:val="en-US"/>
              </w:rPr>
              <w:t>first</w:t>
            </w:r>
            <w:r w:rsidRPr="00BF0433">
              <w:rPr>
                <w:rFonts w:ascii="Times New Roman" w:hAnsi="Times New Roman"/>
                <w:sz w:val="20"/>
                <w:szCs w:val="20"/>
              </w:rPr>
              <w:t xml:space="preserve"> </w:t>
            </w:r>
            <w:r w:rsidRPr="00BF0433">
              <w:rPr>
                <w:rFonts w:ascii="Times New Roman" w:hAnsi="Times New Roman"/>
                <w:sz w:val="20"/>
                <w:szCs w:val="20"/>
                <w:lang w:val="en-US"/>
              </w:rPr>
              <w:t>aid</w:t>
            </w:r>
            <w:r w:rsidRPr="00BF0433">
              <w:rPr>
                <w:rFonts w:ascii="Times New Roman" w:hAnsi="Times New Roman"/>
                <w:sz w:val="20"/>
                <w:szCs w:val="20"/>
              </w:rPr>
              <w:t xml:space="preserve"> – оказывать первую помощь</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calm – спокойный</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panic – паника</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BF0433">
              <w:rPr>
                <w:rFonts w:ascii="Times New Roman" w:hAnsi="Times New Roman"/>
                <w:b/>
                <w:sz w:val="20"/>
                <w:szCs w:val="20"/>
                <w:lang w:val="en-US"/>
              </w:rPr>
              <w:t>Read and translate the text:</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Everybody must know how to give the first aid. The first aid saves many lives. The most important thing in an emergency is not to lose one’s head. The first aid is the help which you give to an injured person. You must know different methods of helping in accidents. When you give the first aid you must be calm and act without panic.</w:t>
            </w:r>
          </w:p>
          <w:p w:rsidR="00B35EEC" w:rsidRPr="007C3A98"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BF0433">
              <w:rPr>
                <w:rFonts w:ascii="Times New Roman" w:hAnsi="Times New Roman"/>
                <w:b/>
                <w:sz w:val="20"/>
                <w:szCs w:val="20"/>
                <w:lang w:val="en-US"/>
              </w:rPr>
              <w:t>Ex</w:t>
            </w:r>
            <w:r w:rsidRPr="007C3A98">
              <w:rPr>
                <w:rFonts w:ascii="Times New Roman" w:hAnsi="Times New Roman"/>
                <w:b/>
                <w:sz w:val="20"/>
                <w:szCs w:val="20"/>
              </w:rPr>
              <w:t xml:space="preserve">1. </w:t>
            </w:r>
            <w:r w:rsidRPr="00BF0433">
              <w:rPr>
                <w:rFonts w:ascii="Times New Roman" w:hAnsi="Times New Roman"/>
                <w:b/>
                <w:sz w:val="20"/>
                <w:szCs w:val="20"/>
                <w:lang w:val="en-US"/>
              </w:rPr>
              <w:t>Say</w:t>
            </w:r>
            <w:r w:rsidRPr="007C3A98">
              <w:rPr>
                <w:rFonts w:ascii="Times New Roman" w:hAnsi="Times New Roman"/>
                <w:b/>
                <w:sz w:val="20"/>
                <w:szCs w:val="20"/>
              </w:rPr>
              <w:t xml:space="preserve"> </w:t>
            </w:r>
            <w:r w:rsidRPr="00BF0433">
              <w:rPr>
                <w:rFonts w:ascii="Times New Roman" w:hAnsi="Times New Roman"/>
                <w:b/>
                <w:sz w:val="20"/>
                <w:szCs w:val="20"/>
                <w:lang w:val="en-US"/>
              </w:rPr>
              <w:t>in</w:t>
            </w:r>
            <w:r w:rsidRPr="007C3A98">
              <w:rPr>
                <w:rFonts w:ascii="Times New Roman" w:hAnsi="Times New Roman"/>
                <w:b/>
                <w:sz w:val="20"/>
                <w:szCs w:val="20"/>
              </w:rPr>
              <w:t xml:space="preserve"> </w:t>
            </w:r>
            <w:r w:rsidRPr="00BF0433">
              <w:rPr>
                <w:rFonts w:ascii="Times New Roman" w:hAnsi="Times New Roman"/>
                <w:b/>
                <w:sz w:val="20"/>
                <w:szCs w:val="20"/>
                <w:lang w:val="en-US"/>
              </w:rPr>
              <w:t>English</w:t>
            </w:r>
            <w:r w:rsidRPr="007C3A98">
              <w:rPr>
                <w:rFonts w:ascii="Times New Roman" w:hAnsi="Times New Roman"/>
                <w:b/>
                <w:sz w:val="20"/>
                <w:szCs w:val="20"/>
              </w:rPr>
              <w:t>:</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BF0433">
              <w:rPr>
                <w:rFonts w:ascii="Times New Roman" w:hAnsi="Times New Roman"/>
                <w:sz w:val="20"/>
                <w:szCs w:val="20"/>
              </w:rPr>
              <w:t>Первая помощь, оказывать первую помощь, главное в чрезвычайной ситуации,</w:t>
            </w:r>
            <w:r>
              <w:rPr>
                <w:rFonts w:ascii="Times New Roman" w:hAnsi="Times New Roman"/>
                <w:sz w:val="20"/>
                <w:szCs w:val="20"/>
              </w:rPr>
              <w:t xml:space="preserve"> </w:t>
            </w:r>
            <w:r w:rsidRPr="00BF0433">
              <w:rPr>
                <w:rFonts w:ascii="Times New Roman" w:hAnsi="Times New Roman"/>
                <w:sz w:val="20"/>
                <w:szCs w:val="20"/>
              </w:rPr>
              <w:t>не потерять голову, пострадавший человек, разные методы, помощь при</w:t>
            </w:r>
            <w:r>
              <w:rPr>
                <w:rFonts w:ascii="Times New Roman" w:hAnsi="Times New Roman"/>
                <w:sz w:val="20"/>
                <w:szCs w:val="20"/>
              </w:rPr>
              <w:t xml:space="preserve"> </w:t>
            </w:r>
            <w:r w:rsidRPr="00BF0433">
              <w:rPr>
                <w:rFonts w:ascii="Times New Roman" w:hAnsi="Times New Roman"/>
                <w:sz w:val="20"/>
                <w:szCs w:val="20"/>
              </w:rPr>
              <w:t>несчастном случае, должен быть спокойным, действовать без паники.</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BF0433">
              <w:rPr>
                <w:rFonts w:ascii="Times New Roman" w:hAnsi="Times New Roman"/>
                <w:b/>
                <w:sz w:val="20"/>
                <w:szCs w:val="20"/>
                <w:lang w:val="en-US"/>
              </w:rPr>
              <w:t>Ex 2. Answer the questions:</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1. What is the first aid?</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BF0433">
              <w:rPr>
                <w:rFonts w:ascii="Times New Roman" w:hAnsi="Times New Roman"/>
                <w:sz w:val="20"/>
                <w:szCs w:val="20"/>
                <w:lang w:val="en-US"/>
              </w:rPr>
              <w:t>2. What is the most important thing in an emergency?</w:t>
            </w:r>
          </w:p>
          <w:p w:rsidR="00B35EEC" w:rsidRPr="00BF0433"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BF0433">
              <w:rPr>
                <w:rFonts w:ascii="Times New Roman" w:hAnsi="Times New Roman"/>
                <w:sz w:val="20"/>
                <w:szCs w:val="20"/>
                <w:lang w:val="en-US"/>
              </w:rPr>
              <w:t>3. How must a person act when he gives the first aid?</w:t>
            </w:r>
          </w:p>
        </w:tc>
      </w:tr>
      <w:tr w:rsidR="00B35EEC" w:rsidRPr="000705CE" w:rsidTr="00DD6408">
        <w:trPr>
          <w:trHeight w:val="335"/>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t xml:space="preserve">Тема 1.8. </w:t>
            </w:r>
            <w:r w:rsidRPr="000705CE">
              <w:rPr>
                <w:rFonts w:ascii="Times New Roman" w:hAnsi="Times New Roman"/>
                <w:sz w:val="24"/>
                <w:szCs w:val="24"/>
              </w:rPr>
              <w:t>Правила пожарной безопасности.</w:t>
            </w:r>
          </w:p>
        </w:tc>
      </w:tr>
      <w:tr w:rsidR="00B35EEC" w:rsidRPr="00F009C6"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lastRenderedPageBreak/>
              <w:t xml:space="preserve">Чтение и перевод текста. Вопросы и ответы по содержанию текста.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120F14">
              <w:rPr>
                <w:rFonts w:ascii="Times New Roman" w:hAnsi="Times New Roman"/>
                <w:b/>
                <w:sz w:val="20"/>
                <w:szCs w:val="20"/>
              </w:rPr>
              <w:t>Прочитайте и переведите текст, ответьте на вопросы.</w:t>
            </w:r>
          </w:p>
          <w:p w:rsidR="00B35EEC" w:rsidRPr="00120F14" w:rsidRDefault="00B35EEC" w:rsidP="00DD6408">
            <w:pPr>
              <w:autoSpaceDE w:val="0"/>
              <w:autoSpaceDN w:val="0"/>
              <w:adjustRightInd w:val="0"/>
              <w:spacing w:after="0" w:line="240" w:lineRule="auto"/>
              <w:jc w:val="center"/>
              <w:rPr>
                <w:rFonts w:ascii="Times New Roman" w:eastAsiaTheme="minorHAnsi" w:hAnsi="Times New Roman"/>
                <w:sz w:val="20"/>
                <w:szCs w:val="20"/>
                <w:lang w:val="en-US" w:eastAsia="en-US"/>
              </w:rPr>
            </w:pPr>
            <w:r w:rsidRPr="00120F14">
              <w:rPr>
                <w:rFonts w:ascii="Times New Roman" w:eastAsiaTheme="minorHAnsi" w:hAnsi="Times New Roman"/>
                <w:b/>
                <w:bCs/>
                <w:sz w:val="20"/>
                <w:szCs w:val="20"/>
                <w:lang w:val="en-US" w:eastAsia="en-US"/>
              </w:rPr>
              <w:t>THE SECURITY DEPARTMENT</w:t>
            </w:r>
          </w:p>
          <w:p w:rsidR="00B35EEC" w:rsidRPr="00120F14"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When guests stay at the hotel, they expect someone to protect them.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The hotel security department must protect the guests from all dangers: robbe</w:t>
            </w:r>
            <w:r>
              <w:rPr>
                <w:rFonts w:ascii="Times New Roman" w:eastAsiaTheme="minorHAnsi" w:hAnsi="Times New Roman"/>
                <w:sz w:val="20"/>
                <w:szCs w:val="20"/>
                <w:lang w:val="en-US" w:eastAsia="en-US"/>
              </w:rPr>
              <w:t>ry and burglary, fire or flood</w:t>
            </w:r>
            <w:r w:rsidRPr="00120F14">
              <w:rPr>
                <w:rFonts w:ascii="Times New Roman" w:eastAsiaTheme="minorHAnsi" w:hAnsi="Times New Roman"/>
                <w:sz w:val="20"/>
                <w:szCs w:val="20"/>
                <w:lang w:val="en-US" w:eastAsia="en-US"/>
              </w:rPr>
              <w:t xml:space="preserve">. </w:t>
            </w:r>
            <w:r>
              <w:rPr>
                <w:rFonts w:ascii="Times New Roman" w:eastAsiaTheme="minorHAnsi" w:hAnsi="Times New Roman"/>
                <w:sz w:val="20"/>
                <w:szCs w:val="20"/>
                <w:lang w:val="en-US" w:eastAsia="en-US"/>
              </w:rPr>
              <w:t>A</w:t>
            </w:r>
            <w:r w:rsidRPr="00120F14">
              <w:rPr>
                <w:rFonts w:ascii="Times New Roman" w:eastAsiaTheme="minorHAnsi" w:hAnsi="Times New Roman"/>
                <w:sz w:val="20"/>
                <w:szCs w:val="20"/>
                <w:lang w:val="en-US" w:eastAsia="en-US"/>
              </w:rPr>
              <w:t>t the head of t</w:t>
            </w:r>
            <w:r>
              <w:rPr>
                <w:rFonts w:ascii="Times New Roman" w:eastAsiaTheme="minorHAnsi" w:hAnsi="Times New Roman"/>
                <w:sz w:val="20"/>
                <w:szCs w:val="20"/>
                <w:lang w:val="en-US" w:eastAsia="en-US"/>
              </w:rPr>
              <w:t xml:space="preserve">he hotel security department is </w:t>
            </w:r>
            <w:r w:rsidRPr="00120F14">
              <w:rPr>
                <w:rFonts w:ascii="Times New Roman" w:eastAsiaTheme="minorHAnsi" w:hAnsi="Times New Roman"/>
                <w:sz w:val="20"/>
                <w:szCs w:val="20"/>
                <w:lang w:val="en-US" w:eastAsia="en-US"/>
              </w:rPr>
              <w:t xml:space="preserve">the security officer.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The guests may keep their, valuables in a safe-deposit </w:t>
            </w:r>
            <w:r>
              <w:rPr>
                <w:rFonts w:ascii="Times New Roman" w:eastAsiaTheme="minorHAnsi" w:hAnsi="Times New Roman"/>
                <w:sz w:val="20"/>
                <w:szCs w:val="20"/>
                <w:lang w:val="en-US" w:eastAsia="en-US"/>
              </w:rPr>
              <w:t xml:space="preserve">box. The security department is </w:t>
            </w:r>
            <w:r w:rsidRPr="00120F14">
              <w:rPr>
                <w:rFonts w:ascii="Times New Roman" w:eastAsiaTheme="minorHAnsi" w:hAnsi="Times New Roman"/>
                <w:sz w:val="20"/>
                <w:szCs w:val="20"/>
                <w:lang w:val="en-US" w:eastAsia="en-US"/>
              </w:rPr>
              <w:t xml:space="preserve">in charge of it. The security department employees are prepared </w:t>
            </w:r>
            <w:r>
              <w:rPr>
                <w:rFonts w:ascii="Times New Roman" w:eastAsiaTheme="minorHAnsi" w:hAnsi="Times New Roman"/>
                <w:sz w:val="20"/>
                <w:szCs w:val="20"/>
                <w:lang w:val="en-US" w:eastAsia="en-US"/>
              </w:rPr>
              <w:t>protect</w:t>
            </w:r>
            <w:r w:rsidRPr="00120F14">
              <w:rPr>
                <w:rFonts w:ascii="Times New Roman" w:eastAsiaTheme="minorHAnsi" w:hAnsi="Times New Roman"/>
                <w:sz w:val="20"/>
                <w:szCs w:val="20"/>
                <w:lang w:val="en-US" w:eastAsia="en-US"/>
              </w:rPr>
              <w:t xml:space="preserve"> the guests in case of any crime.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Often the guests lose their stuff in the hotel. They may leave their purses and wallets, hand-bags and umbrellas, hats and coats in bars or res</w:t>
            </w:r>
            <w:r>
              <w:rPr>
                <w:rFonts w:ascii="Times New Roman" w:eastAsiaTheme="minorHAnsi" w:hAnsi="Times New Roman"/>
                <w:sz w:val="20"/>
                <w:szCs w:val="20"/>
                <w:lang w:val="en-US" w:eastAsia="en-US"/>
              </w:rPr>
              <w:t xml:space="preserve">taurants, restrooms or lobbies. </w:t>
            </w:r>
            <w:r w:rsidRPr="00120F14">
              <w:rPr>
                <w:rFonts w:ascii="Times New Roman" w:eastAsiaTheme="minorHAnsi" w:hAnsi="Times New Roman"/>
                <w:sz w:val="20"/>
                <w:szCs w:val="20"/>
                <w:lang w:val="en-US" w:eastAsia="en-US"/>
              </w:rPr>
              <w:t>The security</w:t>
            </w:r>
            <w:r>
              <w:rPr>
                <w:rFonts w:ascii="Times New Roman" w:eastAsiaTheme="minorHAnsi" w:hAnsi="Times New Roman"/>
                <w:sz w:val="20"/>
                <w:szCs w:val="20"/>
                <w:lang w:val="en-US" w:eastAsia="en-US"/>
              </w:rPr>
              <w:t xml:space="preserve"> department</w:t>
            </w:r>
            <w:r w:rsidRPr="00120F14">
              <w:rPr>
                <w:rFonts w:ascii="Times New Roman" w:eastAsiaTheme="minorHAnsi" w:hAnsi="Times New Roman"/>
                <w:sz w:val="20"/>
                <w:szCs w:val="20"/>
                <w:lang w:val="en-US" w:eastAsia="en-US"/>
              </w:rPr>
              <w:t xml:space="preserve"> is in charge of t</w:t>
            </w:r>
            <w:r>
              <w:rPr>
                <w:rFonts w:ascii="Times New Roman" w:eastAsiaTheme="minorHAnsi" w:hAnsi="Times New Roman"/>
                <w:sz w:val="20"/>
                <w:szCs w:val="20"/>
                <w:lang w:val="en-US" w:eastAsia="en-US"/>
              </w:rPr>
              <w:t>he lost and found office.</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The security department employees are trained for emergencies. They are prepared to help the guests in case of fire or other dangers. They are responsible for warning the guests of the danger. They are in charge of smoke detectors and fire extinguishers throughout the hotel.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The security department provides fire drills for all hotel employees. Each hotel employee knows all emergency exits.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In case of an injury there are first aid kits throughout the hotel. The security department is in charge of them too. </w:t>
            </w:r>
          </w:p>
          <w:p w:rsidR="00B35EEC" w:rsidRPr="00120F14" w:rsidRDefault="00B35EEC" w:rsidP="00DD6408">
            <w:pPr>
              <w:autoSpaceDE w:val="0"/>
              <w:autoSpaceDN w:val="0"/>
              <w:adjustRightInd w:val="0"/>
              <w:spacing w:after="0" w:line="240" w:lineRule="auto"/>
              <w:jc w:val="center"/>
              <w:rPr>
                <w:rFonts w:ascii="Times New Roman" w:eastAsiaTheme="minorHAnsi" w:hAnsi="Times New Roman"/>
                <w:sz w:val="20"/>
                <w:szCs w:val="20"/>
                <w:lang w:val="en-US" w:eastAsia="en-US"/>
              </w:rPr>
            </w:pPr>
            <w:r w:rsidRPr="00120F14">
              <w:rPr>
                <w:rFonts w:ascii="Times New Roman" w:eastAsiaTheme="minorHAnsi" w:hAnsi="Times New Roman"/>
                <w:b/>
                <w:bCs/>
                <w:sz w:val="20"/>
                <w:szCs w:val="20"/>
                <w:lang w:val="en-US" w:eastAsia="en-US"/>
              </w:rPr>
              <w:t xml:space="preserve">Comprehension questions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1. What must the hotel security department protect the guests from? </w:t>
            </w:r>
          </w:p>
          <w:p w:rsidR="00B35EEC" w:rsidRPr="00120F14"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2. Who is at the head of the hotel security department?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3. How can the hotel security department protect the guests' valuables? </w:t>
            </w:r>
          </w:p>
          <w:p w:rsidR="00B35EEC" w:rsidRPr="00120F14"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4. How can the security department protect the guests' lost items?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5. How are the security department employees prepared to help the hotel guests in case of emergency? </w:t>
            </w:r>
          </w:p>
          <w:p w:rsidR="00B35EEC" w:rsidRPr="00120F1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120F14">
              <w:rPr>
                <w:rFonts w:ascii="Times New Roman" w:eastAsiaTheme="minorHAnsi" w:hAnsi="Times New Roman"/>
                <w:sz w:val="20"/>
                <w:szCs w:val="20"/>
                <w:lang w:val="en-US" w:eastAsia="en-US"/>
              </w:rPr>
              <w:t xml:space="preserve">6. How does the security department take care of the hotel employees? </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120F14">
              <w:rPr>
                <w:rFonts w:ascii="Times New Roman" w:eastAsiaTheme="minorHAnsi" w:hAnsi="Times New Roman"/>
                <w:sz w:val="20"/>
                <w:szCs w:val="20"/>
                <w:lang w:val="en-US" w:eastAsia="en-US"/>
              </w:rPr>
              <w:t>7. How can the security department help the hotel guests in case of injury?</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Развитие навыков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EA3AB6">
              <w:rPr>
                <w:rFonts w:ascii="Times New Roman" w:hAnsi="Times New Roman"/>
                <w:b/>
                <w:sz w:val="20"/>
                <w:szCs w:val="20"/>
              </w:rPr>
              <w:t>Используя изученную лексику, расскажите о</w:t>
            </w:r>
            <w:r w:rsidRPr="00120F14">
              <w:rPr>
                <w:rFonts w:ascii="Times New Roman" w:hAnsi="Times New Roman"/>
                <w:b/>
                <w:sz w:val="20"/>
                <w:szCs w:val="20"/>
              </w:rPr>
              <w:t xml:space="preserve"> </w:t>
            </w:r>
            <w:r>
              <w:rPr>
                <w:rFonts w:ascii="Times New Roman" w:hAnsi="Times New Roman"/>
                <w:b/>
                <w:sz w:val="20"/>
                <w:szCs w:val="20"/>
              </w:rPr>
              <w:t>правилах пожарной безопасности в гостинице.</w:t>
            </w:r>
          </w:p>
        </w:tc>
      </w:tr>
      <w:tr w:rsidR="00B35EEC" w:rsidRPr="000705CE" w:rsidTr="00DD6408">
        <w:trPr>
          <w:trHeight w:val="411"/>
        </w:trPr>
        <w:tc>
          <w:tcPr>
            <w:tcW w:w="9571" w:type="dxa"/>
            <w:gridSpan w:val="3"/>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05CE">
              <w:rPr>
                <w:rFonts w:ascii="Times New Roman" w:hAnsi="Times New Roman"/>
                <w:bCs/>
                <w:sz w:val="24"/>
                <w:szCs w:val="24"/>
              </w:rPr>
              <w:t xml:space="preserve">Тема 1.9. </w:t>
            </w:r>
            <w:r w:rsidRPr="000705CE">
              <w:rPr>
                <w:rFonts w:ascii="Times New Roman" w:hAnsi="Times New Roman"/>
                <w:sz w:val="24"/>
                <w:szCs w:val="24"/>
              </w:rPr>
              <w:t xml:space="preserve">Правила эвакуации. </w:t>
            </w:r>
          </w:p>
        </w:tc>
      </w:tr>
      <w:tr w:rsidR="00B35EEC" w:rsidRPr="00F009C6"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
                <w:bCs/>
                <w:sz w:val="24"/>
                <w:szCs w:val="24"/>
              </w:rPr>
            </w:pPr>
            <w:r w:rsidRPr="000705CE">
              <w:rPr>
                <w:rFonts w:ascii="Times New Roman" w:hAnsi="Times New Roman"/>
                <w:bCs/>
                <w:sz w:val="24"/>
                <w:szCs w:val="24"/>
              </w:rPr>
              <w:t>Совершенствование навыков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120F14">
              <w:rPr>
                <w:rFonts w:ascii="Times New Roman" w:hAnsi="Times New Roman"/>
                <w:b/>
                <w:sz w:val="20"/>
                <w:szCs w:val="20"/>
              </w:rPr>
              <w:t>Прочитайте и переведите текст, выпишите и выучите лексику по теме (15 слов)</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A fire safety plan is required in all public buildings, from schools, hospitals, supermarkets to workplaces. Generally, the owner of the building is responsible for the preparation of a fire safety plan. Once the plan has been approved by the Chief Fire Official, the owner is responsible for training all staff in their duties.</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Evacuation drills are a very important part of the staff training associated with emergency evacuation procedures . Drills should be carried out in all buildings at least once a year. The drill should be checked, recording the time required to complete the evacuation , and noting any problems and deficiencies. After each drill a meeting should be held to evaluate the success of the drill and to solve any problems that may have arisen.</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What to do in case of fire ...</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If you see fire or smoke, do not panic. Remain calm and move quickly, but do not run.</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Alert the responsible staff and telephone the correct national emergency number.</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Have someone meet the firefighters to tell them where the fire is. They can lose valuable minutes if they have to find it themselves.</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Rescue any people in immediate danger only if it is safe to do so.</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If practicable, close all doors and windows to contain the fire.</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xml:space="preserve">• Try to extinguish the fire using appropriate firefighting equipment only if </w:t>
            </w:r>
            <w:r w:rsidRPr="00120F14">
              <w:rPr>
                <w:rFonts w:ascii="Times New Roman" w:hAnsi="Times New Roman"/>
                <w:sz w:val="20"/>
                <w:szCs w:val="20"/>
                <w:lang w:val="en-US"/>
              </w:rPr>
              <w:lastRenderedPageBreak/>
              <w:t>you are trained and it is safe to do so.</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Follow the instructions of your supervisor and prepare to evacuate if necessary.</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Save records if possible.</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Evacuate your area and check all rooms, especially changing rooms, toilets, storage areas , etc.</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 Do a head count of all staff and report any people unaccounted for to the supervisor.</w:t>
            </w:r>
          </w:p>
        </w:tc>
      </w:tr>
      <w:tr w:rsidR="00B35EEC" w:rsidRPr="00120F14" w:rsidTr="00DD6408">
        <w:trPr>
          <w:trHeight w:val="1871"/>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05CE">
              <w:rPr>
                <w:rFonts w:ascii="Times New Roman" w:hAnsi="Times New Roman"/>
                <w:bCs/>
                <w:sz w:val="24"/>
                <w:szCs w:val="24"/>
              </w:rPr>
              <w:lastRenderedPageBreak/>
              <w:t>Совершенствование профессионального общения на иностранном языке. Составление диалогов.</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120F14">
              <w:rPr>
                <w:rFonts w:ascii="Times New Roman" w:hAnsi="Times New Roman"/>
                <w:b/>
                <w:sz w:val="20"/>
                <w:szCs w:val="20"/>
              </w:rPr>
              <w:t>Расставьте действия при эвакуации в нужном порядке</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a  Close all doors and windows.</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b </w:t>
            </w:r>
            <w:r w:rsidRPr="00120F14">
              <w:rPr>
                <w:rFonts w:ascii="Times New Roman" w:hAnsi="Times New Roman"/>
                <w:sz w:val="20"/>
                <w:szCs w:val="20"/>
                <w:lang w:val="en-US"/>
              </w:rPr>
              <w:t xml:space="preserve"> Do a head count of all staff and visitors.</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c </w:t>
            </w:r>
            <w:r w:rsidRPr="00120F14">
              <w:rPr>
                <w:rFonts w:ascii="Times New Roman" w:hAnsi="Times New Roman"/>
                <w:sz w:val="20"/>
                <w:szCs w:val="20"/>
                <w:lang w:val="en-US"/>
              </w:rPr>
              <w:t>Evacuate your area and check all rooms.</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 </w:t>
            </w:r>
            <w:r w:rsidRPr="00120F14">
              <w:rPr>
                <w:rFonts w:ascii="Times New Roman" w:hAnsi="Times New Roman"/>
                <w:sz w:val="20"/>
                <w:szCs w:val="20"/>
                <w:lang w:val="en-US"/>
              </w:rPr>
              <w:t xml:space="preserve"> Meet the firefighters and give them details about the fire .</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e </w:t>
            </w:r>
            <w:r w:rsidRPr="00120F14">
              <w:rPr>
                <w:rFonts w:ascii="Times New Roman" w:hAnsi="Times New Roman"/>
                <w:sz w:val="20"/>
                <w:szCs w:val="20"/>
                <w:lang w:val="en-US"/>
              </w:rPr>
              <w:t>Save records.</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120F14">
              <w:rPr>
                <w:rFonts w:ascii="Times New Roman" w:hAnsi="Times New Roman"/>
                <w:sz w:val="20"/>
                <w:szCs w:val="20"/>
                <w:lang w:val="en-US"/>
              </w:rPr>
              <w:t>f</w:t>
            </w:r>
            <w:r>
              <w:rPr>
                <w:rFonts w:ascii="Times New Roman" w:hAnsi="Times New Roman"/>
                <w:sz w:val="20"/>
                <w:szCs w:val="20"/>
                <w:lang w:val="en-US"/>
              </w:rPr>
              <w:t xml:space="preserve"> </w:t>
            </w:r>
            <w:r w:rsidRPr="00120F14">
              <w:rPr>
                <w:rFonts w:ascii="Times New Roman" w:hAnsi="Times New Roman"/>
                <w:sz w:val="20"/>
                <w:szCs w:val="20"/>
                <w:lang w:val="en-US"/>
              </w:rPr>
              <w:t>Prepare to evacuate.</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g </w:t>
            </w:r>
            <w:r w:rsidRPr="00120F14">
              <w:rPr>
                <w:rFonts w:ascii="Times New Roman" w:hAnsi="Times New Roman"/>
                <w:sz w:val="20"/>
                <w:szCs w:val="20"/>
                <w:lang w:val="en-US"/>
              </w:rPr>
              <w:t>Remain calm and move quickly.</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h </w:t>
            </w:r>
            <w:r w:rsidRPr="00120F14">
              <w:rPr>
                <w:rFonts w:ascii="Times New Roman" w:hAnsi="Times New Roman"/>
                <w:sz w:val="20"/>
                <w:szCs w:val="20"/>
                <w:lang w:val="en-US"/>
              </w:rPr>
              <w:t>Report any people unaccounted for to the supervisor. o Rescue any people in immediate danger.</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j </w:t>
            </w:r>
            <w:r w:rsidRPr="00120F14">
              <w:rPr>
                <w:rFonts w:ascii="Times New Roman" w:hAnsi="Times New Roman"/>
                <w:sz w:val="20"/>
                <w:szCs w:val="20"/>
                <w:lang w:val="en-US"/>
              </w:rPr>
              <w:t>Telephone the correct national emergency number.</w:t>
            </w:r>
          </w:p>
          <w:p w:rsidR="00B35EEC" w:rsidRPr="007C3A98"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k </w:t>
            </w:r>
            <w:r w:rsidRPr="00120F14">
              <w:rPr>
                <w:rFonts w:ascii="Times New Roman" w:hAnsi="Times New Roman"/>
                <w:sz w:val="20"/>
                <w:szCs w:val="20"/>
                <w:lang w:val="en-US"/>
              </w:rPr>
              <w:t>Try to extinguish the fire using appropriate firefighting equipment.</w:t>
            </w:r>
          </w:p>
          <w:p w:rsidR="00B35EEC" w:rsidRPr="00120F14" w:rsidRDefault="00B35EEC" w:rsidP="00DD6408">
            <w:pPr>
              <w:tabs>
                <w:tab w:val="left" w:pos="313"/>
              </w:tabs>
              <w:autoSpaceDE w:val="0"/>
              <w:autoSpaceDN w:val="0"/>
              <w:adjustRightInd w:val="0"/>
              <w:spacing w:after="0" w:line="240" w:lineRule="auto"/>
              <w:jc w:val="both"/>
              <w:rPr>
                <w:rFonts w:ascii="Times New Roman" w:hAnsi="Times New Roman"/>
                <w:b/>
                <w:sz w:val="24"/>
                <w:szCs w:val="24"/>
              </w:rPr>
            </w:pPr>
            <w:r w:rsidRPr="00120F14">
              <w:rPr>
                <w:rFonts w:ascii="Times New Roman" w:hAnsi="Times New Roman"/>
                <w:b/>
                <w:sz w:val="20"/>
                <w:szCs w:val="20"/>
              </w:rPr>
              <w:t>Составьте диалог по ситуации: вы объясняете гостю его действия в случае эвакуации.</w:t>
            </w:r>
          </w:p>
        </w:tc>
      </w:tr>
      <w:tr w:rsidR="00B35EEC" w:rsidRPr="000705CE" w:rsidTr="00DD6408">
        <w:trPr>
          <w:trHeight w:val="312"/>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t xml:space="preserve">Тема 1.10. </w:t>
            </w:r>
            <w:r w:rsidRPr="000705CE">
              <w:rPr>
                <w:rFonts w:ascii="Times New Roman" w:eastAsia="Calibri" w:hAnsi="Times New Roman"/>
                <w:bCs/>
                <w:sz w:val="24"/>
                <w:szCs w:val="24"/>
              </w:rPr>
              <w:t>Грамматика: условные предложения.</w:t>
            </w:r>
          </w:p>
        </w:tc>
      </w:tr>
      <w:tr w:rsidR="00B35EEC" w:rsidRPr="000705CE" w:rsidTr="00DD6408">
        <w:trPr>
          <w:trHeight w:val="1124"/>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05CE">
              <w:rPr>
                <w:rFonts w:ascii="Times New Roman" w:eastAsia="Calibri"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CC3EE1">
              <w:rPr>
                <w:rFonts w:ascii="Times New Roman" w:hAnsi="Times New Roman"/>
                <w:b/>
                <w:sz w:val="20"/>
                <w:szCs w:val="20"/>
              </w:rPr>
              <w:t>Используя профессиональную лексику, составьте 10 предложений по теме.</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CC3EE1">
              <w:rPr>
                <w:rFonts w:ascii="Times New Roman" w:hAnsi="Times New Roman"/>
                <w:b/>
                <w:sz w:val="20"/>
                <w:szCs w:val="20"/>
              </w:rPr>
              <w:t>Найдите условные предложения в тексте и объясните их использование.</w:t>
            </w:r>
          </w:p>
        </w:tc>
      </w:tr>
      <w:tr w:rsidR="00B35EEC" w:rsidRPr="000705CE" w:rsidTr="00DD6408">
        <w:trPr>
          <w:trHeight w:val="559"/>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t>Тема 1.11. Внутрифирменные стандарты обслуживания гостей.</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t>Отработка лексики в речи. 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5D4979">
              <w:rPr>
                <w:rFonts w:ascii="Times New Roman" w:hAnsi="Times New Roman"/>
                <w:b/>
                <w:sz w:val="20"/>
                <w:szCs w:val="20"/>
              </w:rPr>
              <w:t>Выучите фразы для общения с гостем. Составьте небольшой диалог с их использованием</w:t>
            </w:r>
            <w:r>
              <w:rPr>
                <w:rFonts w:ascii="Times New Roman" w:hAnsi="Times New Roman"/>
                <w:sz w:val="24"/>
                <w:szCs w:val="24"/>
              </w:rPr>
              <w:t>.</w:t>
            </w:r>
          </w:p>
          <w:tbl>
            <w:tblPr>
              <w:tblW w:w="5772" w:type="dxa"/>
              <w:jc w:val="center"/>
              <w:shd w:val="clear" w:color="auto" w:fill="FFFFFF"/>
              <w:tblCellMar>
                <w:top w:w="150" w:type="dxa"/>
                <w:left w:w="150" w:type="dxa"/>
                <w:bottom w:w="150" w:type="dxa"/>
                <w:right w:w="150" w:type="dxa"/>
              </w:tblCellMar>
              <w:tblLook w:val="04A0"/>
            </w:tblPr>
            <w:tblGrid>
              <w:gridCol w:w="3002"/>
              <w:gridCol w:w="2770"/>
            </w:tblGrid>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E794"/>
                  <w:hideMark/>
                </w:tcPr>
                <w:p w:rsidR="00B35EEC" w:rsidRPr="00E63A31" w:rsidRDefault="00B35EEC" w:rsidP="00DD6408">
                  <w:pPr>
                    <w:spacing w:after="0" w:line="240" w:lineRule="auto"/>
                    <w:rPr>
                      <w:rFonts w:ascii="Times New Roman" w:hAnsi="Times New Roman"/>
                      <w:b/>
                      <w:bCs/>
                      <w:sz w:val="20"/>
                      <w:szCs w:val="20"/>
                    </w:rPr>
                  </w:pPr>
                  <w:r w:rsidRPr="00E63A31">
                    <w:rPr>
                      <w:rFonts w:ascii="Times New Roman" w:hAnsi="Times New Roman"/>
                      <w:b/>
                      <w:bCs/>
                      <w:sz w:val="20"/>
                      <w:szCs w:val="20"/>
                    </w:rPr>
                    <w:t>Фраза</w:t>
                  </w:r>
                </w:p>
              </w:tc>
              <w:tc>
                <w:tcPr>
                  <w:tcW w:w="2770" w:type="dxa"/>
                  <w:tcBorders>
                    <w:top w:val="outset" w:sz="6" w:space="0" w:color="DCDCDC"/>
                    <w:left w:val="outset" w:sz="6" w:space="0" w:color="DCDCDC"/>
                    <w:bottom w:val="outset" w:sz="6" w:space="0" w:color="DCDCDC"/>
                    <w:right w:val="outset" w:sz="6" w:space="0" w:color="DCDCDC"/>
                  </w:tcBorders>
                  <w:shd w:val="clear" w:color="auto" w:fill="FFE794"/>
                  <w:hideMark/>
                </w:tcPr>
                <w:p w:rsidR="00B35EEC" w:rsidRPr="00E63A31" w:rsidRDefault="00B35EEC" w:rsidP="00DD6408">
                  <w:pPr>
                    <w:spacing w:after="0" w:line="240" w:lineRule="auto"/>
                    <w:rPr>
                      <w:rFonts w:ascii="Times New Roman" w:hAnsi="Times New Roman"/>
                      <w:b/>
                      <w:bCs/>
                      <w:sz w:val="20"/>
                      <w:szCs w:val="20"/>
                    </w:rPr>
                  </w:pPr>
                  <w:r w:rsidRPr="00E63A31">
                    <w:rPr>
                      <w:rFonts w:ascii="Times New Roman" w:hAnsi="Times New Roman"/>
                      <w:b/>
                      <w:bCs/>
                      <w:sz w:val="20"/>
                      <w:szCs w:val="20"/>
                    </w:rPr>
                    <w:t>Перевод</w:t>
                  </w:r>
                </w:p>
              </w:tc>
            </w:tr>
            <w:tr w:rsidR="00B35EEC" w:rsidRPr="00E63A31" w:rsidTr="00DD6408">
              <w:trPr>
                <w:jc w:val="center"/>
              </w:trPr>
              <w:tc>
                <w:tcPr>
                  <w:tcW w:w="5772"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rsidR="00B35EEC" w:rsidRPr="00E63A31" w:rsidRDefault="00B35EEC" w:rsidP="00DD6408">
                  <w:pPr>
                    <w:spacing w:after="0" w:line="240" w:lineRule="auto"/>
                    <w:rPr>
                      <w:rFonts w:ascii="Times New Roman" w:hAnsi="Times New Roman"/>
                      <w:b/>
                      <w:bCs/>
                      <w:sz w:val="20"/>
                      <w:szCs w:val="20"/>
                    </w:rPr>
                  </w:pPr>
                  <w:r w:rsidRPr="00E63A31">
                    <w:rPr>
                      <w:rFonts w:ascii="Times New Roman" w:hAnsi="Times New Roman"/>
                      <w:b/>
                      <w:bCs/>
                      <w:sz w:val="20"/>
                      <w:szCs w:val="20"/>
                    </w:rPr>
                    <w:t>По телефону</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Good afternoon. You’ve reached Marriott Hotel. How may I help you?</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Добрый день. Вы позвонили в отель Marriott. Чем я могу вам помочь?</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I’m sorry. Can I call you back?</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Прошу прощения. Могу я вам перезвонить?</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Sorry, but I didn’t quite catch that.</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Прошу прощения, но я не совсем понял, что вы сказали.</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You’re very faint. Could you speak up a bit?</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Вас плохо слышно. Вы не могли бы говорить погромче?</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Just a moment. I’ll put you through to reservations.</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Минуточку. Я соединю вас с отделом бронирования.</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Please hold and I’ll connect you to reservations.</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Пожалуйста, оставайтесь на линии, я свяжу вас с отделом бронирования.</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lastRenderedPageBreak/>
                    <w:t>You can use a shuttle bus to get to our hotel from the airport.</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Вы можете добраться до нашего отеля на шаттле из аэропорта.</w:t>
                  </w:r>
                </w:p>
              </w:tc>
            </w:tr>
            <w:tr w:rsidR="00B35EEC" w:rsidRPr="00E63A31" w:rsidTr="00DD6408">
              <w:trPr>
                <w:jc w:val="center"/>
              </w:trPr>
              <w:tc>
                <w:tcPr>
                  <w:tcW w:w="5772"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rsidR="00B35EEC" w:rsidRPr="00E63A31" w:rsidRDefault="00B35EEC" w:rsidP="00DD6408">
                  <w:pPr>
                    <w:spacing w:after="0" w:line="240" w:lineRule="auto"/>
                    <w:rPr>
                      <w:rFonts w:ascii="Times New Roman" w:hAnsi="Times New Roman"/>
                      <w:b/>
                      <w:bCs/>
                      <w:sz w:val="20"/>
                      <w:szCs w:val="20"/>
                    </w:rPr>
                  </w:pPr>
                  <w:r w:rsidRPr="00E63A31">
                    <w:rPr>
                      <w:rFonts w:ascii="Times New Roman" w:hAnsi="Times New Roman"/>
                      <w:b/>
                      <w:bCs/>
                      <w:sz w:val="20"/>
                      <w:szCs w:val="20"/>
                    </w:rPr>
                    <w:t>В переписке</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I’m writing in reference to your inquiry about our deluxe rooms.</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Я пишу вам касательно вашего запроса о номерах повышенной комфортности.</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Thank you for your email. We are delighted to confirm your reservation for 5 nights from November 1 to November 6.</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Спасибо за ваш емейл. Мы рады подтвердить ваше бронирование на 5 ночей с 1 по 6 ноября.</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I’ll attach a copy of your reservation to the email. Looking forward to your arrival.</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Я прикреплю копию вашей брони к емейлу. С нетерпением ждем вашего приезда.</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We hope we may be of service to you in the future.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Надеемся, в будущем вы снова воспользуетесь нашими услугами.</w:t>
                  </w:r>
                </w:p>
              </w:tc>
            </w:tr>
            <w:tr w:rsidR="00B35EEC" w:rsidRPr="00E63A31" w:rsidTr="00DD6408">
              <w:trPr>
                <w:jc w:val="center"/>
              </w:trPr>
              <w:tc>
                <w:tcPr>
                  <w:tcW w:w="5772" w:type="dxa"/>
                  <w:gridSpan w:val="2"/>
                  <w:tcBorders>
                    <w:top w:val="outset" w:sz="6" w:space="0" w:color="DCDCDC"/>
                    <w:left w:val="outset" w:sz="6" w:space="0" w:color="DCDCDC"/>
                    <w:bottom w:val="outset" w:sz="6" w:space="0" w:color="DCDCDC"/>
                    <w:right w:val="outset" w:sz="6" w:space="0" w:color="DCDCDC"/>
                  </w:tcBorders>
                  <w:shd w:val="clear" w:color="auto" w:fill="FFE794"/>
                  <w:vAlign w:val="center"/>
                  <w:hideMark/>
                </w:tcPr>
                <w:p w:rsidR="00B35EEC" w:rsidRPr="00E63A31" w:rsidRDefault="00B35EEC" w:rsidP="00DD6408">
                  <w:pPr>
                    <w:spacing w:after="0" w:line="240" w:lineRule="auto"/>
                    <w:rPr>
                      <w:rFonts w:ascii="Times New Roman" w:hAnsi="Times New Roman"/>
                      <w:b/>
                      <w:bCs/>
                      <w:sz w:val="20"/>
                      <w:szCs w:val="20"/>
                    </w:rPr>
                  </w:pPr>
                  <w:r w:rsidRPr="00E63A31">
                    <w:rPr>
                      <w:rFonts w:ascii="Times New Roman" w:hAnsi="Times New Roman"/>
                      <w:b/>
                      <w:bCs/>
                      <w:sz w:val="20"/>
                      <w:szCs w:val="20"/>
                    </w:rPr>
                    <w:t>В личном общении</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Good afternoon. Welcome to the Hilton hotel! How can I be of service to you?</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Добрый день. Добро пожаловать в отель Hilton! Чем я могу вам помочь?</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Let me introduce myself.</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Разрешите представиться.</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I’m pleased to say that we’re able to reserve a room for you.</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Рад сообщить, что мы можем зарезервировать для вас номер.</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Our best suite is available.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Наш лучший номер люкс сейчас свободен.</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I’m sorry. We’re fully booked that night.</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Прошу прощения, на эту ночь свободных номеров нет.</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I’m afraid we don’t have any rooms left for these dates.</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Боюсь, на эти дни у нас не осталось свободных номеров.</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Can I take your name, please?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Назовите свое имя, пожалуйста.</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Could you spell your name?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Вы не могли бы произнести свое имя по буквам?</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Let me check / look up your reservation.</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Я проверю вашу бронь.</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lastRenderedPageBreak/>
                    <w:t>Could you check the registration details and sign here, please?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Не могли бы вы проверить правильность регистрационных данных и поставить здесь подпись?</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Your departure date / check-out date is August, 13.</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День вашего отъезда 13 августа.</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Your luggage will be delivered to your room.</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Ваш багаж будет доставлен в номер.</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Breakfast is served in the ground floor cafe from 8 a.m. till 10 a.m.</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Завтрак подается в кафе на первом этаже с 8 до 10 утра.</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You can collect your passport at the reception in the morning.</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Утром вы сможете забрать свой паспорт на стойке регистрации.</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We want you to feel at home.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Мы хотим, чтобы вы чувствовали себя как дома.</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We’re glad to have you.</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Рады, что вы у нас в гостях.</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Enjoy your stay with us.</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Наслаждайтесь отдыхом в нашем отеле.</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We’ll deal with your request as soon as possible.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Мы займемся вашей просьбой как можно быстрее.</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There is a museum, a cafe and a city park nearby.</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Неподалеку есть музей, кафе и городской парк.</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First go straight ahead, then turn left and you’ll see the entrance to the trade centre.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Сначала идите прямо, затем поверните налево, и вы увидите вход в торговый центр.</w:t>
                  </w:r>
                </w:p>
              </w:tc>
            </w:tr>
            <w:tr w:rsidR="00B35EEC" w:rsidRPr="00E63A31"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You can hail a cab or ask for a taxi pickup at the reception desk.</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Вы можете поймать такси или заказать такси на стойке регистрации.</w:t>
                  </w:r>
                </w:p>
              </w:tc>
            </w:tr>
            <w:tr w:rsidR="00B35EEC" w:rsidRPr="008278F3" w:rsidTr="00DD6408">
              <w:trPr>
                <w:jc w:val="center"/>
              </w:trPr>
              <w:tc>
                <w:tcPr>
                  <w:tcW w:w="300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E63A31" w:rsidRDefault="00B35EEC" w:rsidP="00DD6408">
                  <w:pPr>
                    <w:spacing w:after="0" w:line="240" w:lineRule="auto"/>
                    <w:rPr>
                      <w:rFonts w:ascii="Times New Roman" w:hAnsi="Times New Roman"/>
                      <w:sz w:val="20"/>
                      <w:szCs w:val="20"/>
                      <w:lang w:val="en-US"/>
                    </w:rPr>
                  </w:pPr>
                  <w:r w:rsidRPr="00E63A31">
                    <w:rPr>
                      <w:rFonts w:ascii="Times New Roman" w:hAnsi="Times New Roman"/>
                      <w:sz w:val="20"/>
                      <w:szCs w:val="20"/>
                      <w:lang w:val="en-US"/>
                    </w:rPr>
                    <w:t>As a loyalty program member, you can get room service for free.</w:t>
                  </w:r>
                </w:p>
              </w:tc>
              <w:tc>
                <w:tcPr>
                  <w:tcW w:w="277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B35EEC" w:rsidRPr="008278F3" w:rsidRDefault="00B35EEC" w:rsidP="00DD6408">
                  <w:pPr>
                    <w:spacing w:after="0" w:line="240" w:lineRule="auto"/>
                    <w:rPr>
                      <w:rFonts w:ascii="Times New Roman" w:hAnsi="Times New Roman"/>
                      <w:sz w:val="20"/>
                      <w:szCs w:val="20"/>
                    </w:rPr>
                  </w:pPr>
                  <w:r w:rsidRPr="00E63A31">
                    <w:rPr>
                      <w:rFonts w:ascii="Times New Roman" w:hAnsi="Times New Roman"/>
                      <w:sz w:val="20"/>
                      <w:szCs w:val="20"/>
                    </w:rPr>
                    <w:t>Как участник нашей программы лояльности вы можете получить обслуживание номера бесплатно.</w:t>
                  </w:r>
                </w:p>
              </w:tc>
            </w:tr>
          </w:tbl>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color w:val="FF0000"/>
                <w:sz w:val="24"/>
                <w:szCs w:val="24"/>
              </w:rPr>
            </w:pPr>
            <w:r w:rsidRPr="000705CE">
              <w:rPr>
                <w:rFonts w:ascii="Times New Roman" w:hAnsi="Times New Roman"/>
                <w:sz w:val="24"/>
                <w:szCs w:val="24"/>
              </w:rPr>
              <w:lastRenderedPageBreak/>
              <w:t xml:space="preserve">Чтение и перевод текста. </w:t>
            </w:r>
            <w:r w:rsidRPr="000705CE">
              <w:rPr>
                <w:rFonts w:ascii="Times New Roman" w:hAnsi="Times New Roman"/>
                <w:bCs/>
                <w:sz w:val="24"/>
                <w:szCs w:val="24"/>
              </w:rPr>
              <w:t>Вопросы и ответы по содержанию текста.</w:t>
            </w:r>
            <w:r w:rsidRPr="000705CE">
              <w:rPr>
                <w:rFonts w:ascii="Times New Roman" w:hAnsi="Times New Roman"/>
                <w:bCs/>
                <w:color w:val="FF0000"/>
                <w:sz w:val="24"/>
                <w:szCs w:val="24"/>
              </w:rPr>
              <w:t xml:space="preserve">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5D4979">
              <w:rPr>
                <w:rFonts w:ascii="Times New Roman" w:hAnsi="Times New Roman"/>
                <w:b/>
                <w:sz w:val="20"/>
                <w:szCs w:val="20"/>
              </w:rPr>
              <w:t>Переведите текст с русского языка на английский, используя профессиональную лексику в скобках</w:t>
            </w:r>
            <w:r>
              <w:rPr>
                <w:rFonts w:ascii="Times New Roman" w:hAnsi="Times New Roman"/>
                <w:b/>
                <w:sz w:val="20"/>
                <w:szCs w:val="20"/>
              </w:rPr>
              <w:t>.</w:t>
            </w:r>
          </w:p>
          <w:p w:rsidR="00B35EEC" w:rsidRPr="005D4979"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5D4979">
              <w:rPr>
                <w:rFonts w:ascii="Times New Roman" w:hAnsi="Times New Roman"/>
                <w:sz w:val="20"/>
                <w:szCs w:val="20"/>
              </w:rPr>
              <w:t xml:space="preserve">Золотой стандарт обслуживания в лучших отелях мира — «Улыбайся гостю так, как будто он твой пожилой родственник, который завещал тебе огромное наследство». С этим девизом можно поспорить, но вряд ли кто-то возразит против того, что главное в работе сотрудника отеля — это дружелюбие и позитивный настрой. Без этого будет не так просто справиться со всеми обязанностями: принимать входящие звонки (to receive incoming calls), бронировать номера (to take room reservations, to book rooms) и отменять бронирования (to turn down bookings, to cancel reservations), регистрировать прибытие и выселение </w:t>
            </w:r>
            <w:r w:rsidRPr="005D4979">
              <w:rPr>
                <w:rFonts w:ascii="Times New Roman" w:hAnsi="Times New Roman"/>
                <w:sz w:val="20"/>
                <w:szCs w:val="20"/>
              </w:rPr>
              <w:lastRenderedPageBreak/>
              <w:t>гостей (to check in and check out), работать с просьбами и требованиями (to deal with requests).</w:t>
            </w:r>
          </w:p>
          <w:p w:rsidR="00B35EEC"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5D4979">
              <w:rPr>
                <w:rFonts w:ascii="Times New Roman" w:hAnsi="Times New Roman"/>
                <w:sz w:val="20"/>
                <w:szCs w:val="20"/>
              </w:rPr>
              <w:t>Также нужно не давать гостям заскучать, пока они ждут заселения в номер, и уметь поддержать разговор на отвлеченные темы (to practice small talk) или рассказать, какие достопримечательности можно посетить (to tell about tourist attractions/sights), а также наиболее популярные места (hotspots).</w:t>
            </w:r>
          </w:p>
          <w:p w:rsidR="00B35EEC" w:rsidRPr="005D4979"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5D4979">
              <w:rPr>
                <w:rFonts w:ascii="Times New Roman" w:hAnsi="Times New Roman"/>
                <w:b/>
                <w:sz w:val="20"/>
                <w:szCs w:val="20"/>
              </w:rPr>
              <w:t>Задайте 5 вопросов к тексту.</w:t>
            </w:r>
          </w:p>
        </w:tc>
      </w:tr>
      <w:tr w:rsidR="00B35EEC" w:rsidRPr="000705CE" w:rsidTr="00DD6408">
        <w:trPr>
          <w:trHeight w:val="338"/>
        </w:trPr>
        <w:tc>
          <w:tcPr>
            <w:tcW w:w="9571" w:type="dxa"/>
            <w:gridSpan w:val="3"/>
            <w:shd w:val="clear" w:color="auto" w:fill="auto"/>
          </w:tcPr>
          <w:p w:rsidR="00B35EEC" w:rsidRPr="00BF2005"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lastRenderedPageBreak/>
              <w:t xml:space="preserve">Тема 1.12. Деловое общение. </w:t>
            </w:r>
          </w:p>
        </w:tc>
      </w:tr>
      <w:tr w:rsidR="00B35EEC" w:rsidRPr="00F009C6" w:rsidTr="00DD6408">
        <w:trPr>
          <w:trHeight w:val="162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t xml:space="preserve">Чтение и перевод текста. Вопросы и ответы по содержанию текста.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CC3EE1">
              <w:rPr>
                <w:rFonts w:ascii="Times New Roman" w:hAnsi="Times New Roman"/>
                <w:b/>
                <w:sz w:val="20"/>
                <w:szCs w:val="20"/>
              </w:rPr>
              <w:t xml:space="preserve">Изучите профессиональную лексику по  теме. </w:t>
            </w:r>
            <w:r>
              <w:rPr>
                <w:rFonts w:ascii="Times New Roman" w:hAnsi="Times New Roman"/>
                <w:b/>
                <w:sz w:val="20"/>
                <w:szCs w:val="20"/>
              </w:rPr>
              <w:t>Прочитайте и переведите текст, задайте 5 вопросов к тексту.</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business etiquette – </w:t>
            </w:r>
            <w:r w:rsidRPr="00CC3EE1">
              <w:rPr>
                <w:rFonts w:ascii="Times New Roman" w:hAnsi="Times New Roman"/>
                <w:sz w:val="20"/>
                <w:szCs w:val="20"/>
              </w:rPr>
              <w:t>деловой</w:t>
            </w:r>
            <w:r w:rsidRPr="00CC3EE1">
              <w:rPr>
                <w:rFonts w:ascii="Times New Roman" w:hAnsi="Times New Roman"/>
                <w:sz w:val="20"/>
                <w:szCs w:val="20"/>
                <w:lang w:val="en-US"/>
              </w:rPr>
              <w:t xml:space="preserve"> </w:t>
            </w:r>
            <w:r w:rsidRPr="00CC3EE1">
              <w:rPr>
                <w:rFonts w:ascii="Times New Roman" w:hAnsi="Times New Roman"/>
                <w:sz w:val="20"/>
                <w:szCs w:val="20"/>
              </w:rPr>
              <w:t>этикет</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set of manners – </w:t>
            </w:r>
            <w:r w:rsidRPr="00CC3EE1">
              <w:rPr>
                <w:rFonts w:ascii="Times New Roman" w:hAnsi="Times New Roman"/>
                <w:sz w:val="20"/>
                <w:szCs w:val="20"/>
              </w:rPr>
              <w:t>свод</w:t>
            </w:r>
            <w:r w:rsidRPr="00CC3EE1">
              <w:rPr>
                <w:rFonts w:ascii="Times New Roman" w:hAnsi="Times New Roman"/>
                <w:sz w:val="20"/>
                <w:szCs w:val="20"/>
                <w:lang w:val="en-US"/>
              </w:rPr>
              <w:t xml:space="preserve"> </w:t>
            </w:r>
            <w:r w:rsidRPr="00CC3EE1">
              <w:rPr>
                <w:rFonts w:ascii="Times New Roman" w:hAnsi="Times New Roman"/>
                <w:sz w:val="20"/>
                <w:szCs w:val="20"/>
              </w:rPr>
              <w:t>правил</w:t>
            </w:r>
            <w:r w:rsidRPr="00CC3EE1">
              <w:rPr>
                <w:rFonts w:ascii="Times New Roman" w:hAnsi="Times New Roman"/>
                <w:sz w:val="20"/>
                <w:szCs w:val="20"/>
                <w:lang w:val="en-US"/>
              </w:rPr>
              <w:t xml:space="preserve">, </w:t>
            </w:r>
            <w:r w:rsidRPr="00CC3EE1">
              <w:rPr>
                <w:rFonts w:ascii="Times New Roman" w:hAnsi="Times New Roman"/>
                <w:sz w:val="20"/>
                <w:szCs w:val="20"/>
              </w:rPr>
              <w:t>манер</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to uphold – поддерживать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to violate – нарушать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offensive – обижающий, оскорбительный</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penalty – наказание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behavior conduct – поведение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disapproval – неодобрение, осуждение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mutually – взаимно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a productive place – место с высокой производительностью труда</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engaging – занатие (чем-либо)</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courteous /courtesy – уважительный, уважение, почтение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distinctly – явно, отчетливо</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a firm handshake – уверенное рукопожатие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appreciation – благодарность   (в письме)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condolence – соболезнование, сочувствие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supervisor – наставник, старший сотрудник</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cubicle [kju:bikl] – кабинка сотрудника (рабочее место)</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break room – лаунж-зона, комната для отдыха</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meeting – собрание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to follow dress code – соблюдать дресс-код</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strict – строгий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costume – костюм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trousers – брюки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jacket – жакет, пиджак</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shirt – рубашка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blouse – блузка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skirt - юбка</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long-sleeved – с длинным рукавом</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stockings – чулки, капроновые колготки</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boots – ботинки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closed/ high-heeled shoes – закрытые, на высоком каблуке туфли</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make-up – макияж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accessories – украшения</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moderate – скромный, умеренный</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vulgar – вульгарный</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business-sponsored social events – общественные события, спонсируемые крупными компаниями</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training events – </w:t>
            </w:r>
            <w:r w:rsidRPr="00CC3EE1">
              <w:rPr>
                <w:rFonts w:ascii="Times New Roman" w:hAnsi="Times New Roman"/>
                <w:sz w:val="20"/>
                <w:szCs w:val="20"/>
              </w:rPr>
              <w:t>тренинги</w:t>
            </w:r>
            <w:r w:rsidRPr="00CC3EE1">
              <w:rPr>
                <w:rFonts w:ascii="Times New Roman" w:hAnsi="Times New Roman"/>
                <w:sz w:val="20"/>
                <w:szCs w:val="20"/>
                <w:lang w:val="en-US"/>
              </w:rPr>
              <w:t xml:space="preserve">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telephone calls – </w:t>
            </w:r>
            <w:r w:rsidRPr="00CC3EE1">
              <w:rPr>
                <w:rFonts w:ascii="Times New Roman" w:hAnsi="Times New Roman"/>
                <w:sz w:val="20"/>
                <w:szCs w:val="20"/>
              </w:rPr>
              <w:t>телефонные</w:t>
            </w:r>
            <w:r w:rsidRPr="00CC3EE1">
              <w:rPr>
                <w:rFonts w:ascii="Times New Roman" w:hAnsi="Times New Roman"/>
                <w:sz w:val="20"/>
                <w:szCs w:val="20"/>
                <w:lang w:val="en-US"/>
              </w:rPr>
              <w:t xml:space="preserve"> </w:t>
            </w:r>
            <w:r w:rsidRPr="00CC3EE1">
              <w:rPr>
                <w:rFonts w:ascii="Times New Roman" w:hAnsi="Times New Roman"/>
                <w:sz w:val="20"/>
                <w:szCs w:val="20"/>
              </w:rPr>
              <w:t>переговоры</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electronic communication – </w:t>
            </w:r>
            <w:r w:rsidRPr="00CC3EE1">
              <w:rPr>
                <w:rFonts w:ascii="Times New Roman" w:hAnsi="Times New Roman"/>
                <w:sz w:val="20"/>
                <w:szCs w:val="20"/>
              </w:rPr>
              <w:t>интернет</w:t>
            </w:r>
            <w:r w:rsidRPr="00CC3EE1">
              <w:rPr>
                <w:rFonts w:ascii="Times New Roman" w:hAnsi="Times New Roman"/>
                <w:sz w:val="20"/>
                <w:szCs w:val="20"/>
                <w:lang w:val="en-US"/>
              </w:rPr>
              <w:t>-</w:t>
            </w:r>
            <w:r w:rsidRPr="00CC3EE1">
              <w:rPr>
                <w:rFonts w:ascii="Times New Roman" w:hAnsi="Times New Roman"/>
                <w:sz w:val="20"/>
                <w:szCs w:val="20"/>
              </w:rPr>
              <w:t>коммуникация</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unprofessional conduct – </w:t>
            </w:r>
            <w:r w:rsidRPr="00CC3EE1">
              <w:rPr>
                <w:rFonts w:ascii="Times New Roman" w:hAnsi="Times New Roman"/>
                <w:sz w:val="20"/>
                <w:szCs w:val="20"/>
              </w:rPr>
              <w:t>непрофессиональное</w:t>
            </w:r>
            <w:r w:rsidRPr="00CC3EE1">
              <w:rPr>
                <w:rFonts w:ascii="Times New Roman" w:hAnsi="Times New Roman"/>
                <w:sz w:val="20"/>
                <w:szCs w:val="20"/>
                <w:lang w:val="en-US"/>
              </w:rPr>
              <w:t xml:space="preserve"> </w:t>
            </w:r>
            <w:r w:rsidRPr="00CC3EE1">
              <w:rPr>
                <w:rFonts w:ascii="Times New Roman" w:hAnsi="Times New Roman"/>
                <w:sz w:val="20"/>
                <w:szCs w:val="20"/>
              </w:rPr>
              <w:t>поведение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harassment – чрезмерное внимание, домогательство</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unethical practices – неэтичное поведение</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 xml:space="preserve">misusing – злоупотребление </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company funds – средства компании</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lack of smth – отсутствие чего-либо</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foul language – бранные выражения</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CC3EE1">
              <w:rPr>
                <w:rFonts w:ascii="Times New Roman" w:hAnsi="Times New Roman"/>
                <w:sz w:val="20"/>
                <w:szCs w:val="20"/>
              </w:rPr>
              <w:t>divisive gossip – скандальные сплетни</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 xml:space="preserve">confidentiality – </w:t>
            </w:r>
            <w:r w:rsidRPr="00CC3EE1">
              <w:rPr>
                <w:rFonts w:ascii="Times New Roman" w:hAnsi="Times New Roman"/>
                <w:sz w:val="20"/>
                <w:szCs w:val="20"/>
              </w:rPr>
              <w:t>конфиденциальность</w:t>
            </w:r>
            <w:r w:rsidRPr="00CC3EE1">
              <w:rPr>
                <w:rFonts w:ascii="Times New Roman" w:hAnsi="Times New Roman"/>
                <w:sz w:val="20"/>
                <w:szCs w:val="20"/>
                <w:lang w:val="en-US"/>
              </w:rPr>
              <w:t xml:space="preserve"> </w:t>
            </w:r>
          </w:p>
          <w:p w:rsidR="00B35EEC" w:rsidRPr="007C3A98"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CC3EE1">
              <w:rPr>
                <w:rFonts w:ascii="Times New Roman" w:hAnsi="Times New Roman"/>
                <w:sz w:val="20"/>
                <w:szCs w:val="20"/>
                <w:lang w:val="en-US"/>
              </w:rPr>
              <w:t>self</w:t>
            </w:r>
            <w:r w:rsidRPr="00D56FFD">
              <w:rPr>
                <w:rFonts w:ascii="Times New Roman" w:hAnsi="Times New Roman"/>
                <w:sz w:val="20"/>
                <w:szCs w:val="20"/>
                <w:lang w:val="en-US"/>
              </w:rPr>
              <w:t>-</w:t>
            </w:r>
            <w:r w:rsidRPr="00CC3EE1">
              <w:rPr>
                <w:rFonts w:ascii="Times New Roman" w:hAnsi="Times New Roman"/>
                <w:sz w:val="20"/>
                <w:szCs w:val="20"/>
                <w:lang w:val="en-US"/>
              </w:rPr>
              <w:t>improvement</w:t>
            </w:r>
            <w:r w:rsidRPr="00D56FFD">
              <w:rPr>
                <w:rFonts w:ascii="Times New Roman" w:hAnsi="Times New Roman"/>
                <w:sz w:val="20"/>
                <w:szCs w:val="20"/>
                <w:lang w:val="en-US"/>
              </w:rPr>
              <w:t xml:space="preserve"> – </w:t>
            </w:r>
            <w:r w:rsidRPr="00CC3EE1">
              <w:rPr>
                <w:rFonts w:ascii="Times New Roman" w:hAnsi="Times New Roman"/>
                <w:sz w:val="20"/>
                <w:szCs w:val="20"/>
              </w:rPr>
              <w:t>саморазвитие</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b/>
                <w:bCs/>
                <w:i/>
                <w:iCs/>
                <w:sz w:val="20"/>
                <w:szCs w:val="20"/>
                <w:lang w:val="en-US"/>
              </w:rPr>
              <w:t>What is business etiquette?</w:t>
            </w:r>
            <w:r w:rsidRPr="000A03F9">
              <w:rPr>
                <w:rFonts w:ascii="Times New Roman" w:hAnsi="Times New Roman"/>
                <w:sz w:val="20"/>
                <w:szCs w:val="20"/>
                <w:lang w:val="en-US"/>
              </w:rPr>
              <w:t xml:space="preserve"> </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bCs/>
                <w:sz w:val="20"/>
                <w:szCs w:val="20"/>
                <w:lang w:val="en-US"/>
              </w:rPr>
              <w:lastRenderedPageBreak/>
              <w:t xml:space="preserve">     Business etiquette</w:t>
            </w:r>
            <w:r w:rsidRPr="000A03F9">
              <w:rPr>
                <w:rFonts w:ascii="Times New Roman" w:hAnsi="Times New Roman"/>
                <w:sz w:val="20"/>
                <w:szCs w:val="20"/>
                <w:lang w:val="en-US"/>
              </w:rPr>
              <w:t> is a </w:t>
            </w:r>
            <w:r w:rsidRPr="000A03F9">
              <w:rPr>
                <w:rFonts w:ascii="Times New Roman" w:hAnsi="Times New Roman"/>
                <w:bCs/>
                <w:sz w:val="20"/>
                <w:szCs w:val="20"/>
                <w:lang w:val="en-US"/>
              </w:rPr>
              <w:t>set of manners</w:t>
            </w:r>
            <w:r w:rsidRPr="000A03F9">
              <w:rPr>
                <w:rFonts w:ascii="Times New Roman" w:hAnsi="Times New Roman"/>
                <w:sz w:val="20"/>
                <w:szCs w:val="20"/>
                <w:lang w:val="en-US"/>
              </w:rPr>
              <w:t> that is accepted or required in a </w:t>
            </w:r>
            <w:r w:rsidRPr="000A03F9">
              <w:rPr>
                <w:rFonts w:ascii="Times New Roman" w:hAnsi="Times New Roman"/>
                <w:bCs/>
                <w:sz w:val="20"/>
                <w:szCs w:val="20"/>
                <w:lang w:val="en-US"/>
              </w:rPr>
              <w:t>profession</w:t>
            </w:r>
            <w:r w:rsidRPr="000A03F9">
              <w:rPr>
                <w:rFonts w:ascii="Times New Roman" w:hAnsi="Times New Roman"/>
                <w:sz w:val="20"/>
                <w:szCs w:val="20"/>
                <w:lang w:val="en-US"/>
              </w:rPr>
              <w:t xml:space="preserve">. Often upheld by custom, it is enforced by the members of an organization. Those who violate business etiquette are considered offensive. The penalty for such behavior frequently lies in the disapproval of other organization members.                                                                                                                                   </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     Business etiquette is important because it creates a professional, </w:t>
            </w:r>
            <w:r w:rsidRPr="000A03F9">
              <w:rPr>
                <w:rFonts w:ascii="Times New Roman" w:hAnsi="Times New Roman"/>
                <w:bCs/>
                <w:sz w:val="20"/>
                <w:szCs w:val="20"/>
                <w:lang w:val="en-US"/>
              </w:rPr>
              <w:t>mutually respectful</w:t>
            </w:r>
            <w:r w:rsidRPr="000A03F9">
              <w:rPr>
                <w:rFonts w:ascii="Times New Roman" w:hAnsi="Times New Roman"/>
                <w:sz w:val="20"/>
                <w:szCs w:val="20"/>
                <w:lang w:val="en-US"/>
              </w:rPr>
              <w:t> atmosphere and </w:t>
            </w:r>
            <w:r w:rsidRPr="000A03F9">
              <w:rPr>
                <w:rFonts w:ascii="Times New Roman" w:hAnsi="Times New Roman"/>
                <w:bCs/>
                <w:sz w:val="20"/>
                <w:szCs w:val="20"/>
                <w:lang w:val="en-US"/>
              </w:rPr>
              <w:t>improves communication</w:t>
            </w:r>
            <w:r w:rsidRPr="000A03F9">
              <w:rPr>
                <w:rFonts w:ascii="Times New Roman" w:hAnsi="Times New Roman"/>
                <w:sz w:val="20"/>
                <w:szCs w:val="20"/>
                <w:lang w:val="en-US"/>
              </w:rPr>
              <w:t>, which helps an office serve as a productive place. People feel better about their jobs when they feel respected, and that translates into better customer relationships as well.</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b/>
                <w:i/>
                <w:sz w:val="20"/>
                <w:szCs w:val="20"/>
                <w:lang w:val="en-US"/>
              </w:rPr>
            </w:pPr>
            <w:r w:rsidRPr="000A03F9">
              <w:rPr>
                <w:rFonts w:ascii="Times New Roman" w:hAnsi="Times New Roman"/>
                <w:sz w:val="20"/>
                <w:szCs w:val="20"/>
                <w:lang w:val="en-US"/>
              </w:rPr>
              <w:t xml:space="preserve">      </w:t>
            </w:r>
            <w:r w:rsidRPr="000A03F9">
              <w:rPr>
                <w:rFonts w:ascii="Times New Roman" w:hAnsi="Times New Roman"/>
                <w:b/>
                <w:i/>
                <w:sz w:val="20"/>
                <w:szCs w:val="20"/>
                <w:lang w:val="en-US"/>
              </w:rPr>
              <w:t>Examples of courteous behavior include:</w:t>
            </w:r>
          </w:p>
          <w:p w:rsidR="00B35EEC" w:rsidRPr="000A03F9" w:rsidRDefault="00B35EEC" w:rsidP="00B35EEC">
            <w:pPr>
              <w:numPr>
                <w:ilvl w:val="0"/>
                <w:numId w:val="44"/>
              </w:num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Using please and thank you as appropriate</w:t>
            </w:r>
          </w:p>
          <w:p w:rsidR="00B35EEC" w:rsidRPr="000A03F9" w:rsidRDefault="00B35EEC" w:rsidP="00B35EEC">
            <w:pPr>
              <w:numPr>
                <w:ilvl w:val="0"/>
                <w:numId w:val="44"/>
              </w:num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Addressing others using Mr., Mrs., Miss, or Ms. </w:t>
            </w:r>
          </w:p>
          <w:p w:rsidR="00B35EEC" w:rsidRPr="000A03F9" w:rsidRDefault="00B35EEC" w:rsidP="00B35EEC">
            <w:pPr>
              <w:numPr>
                <w:ilvl w:val="0"/>
                <w:numId w:val="44"/>
              </w:num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Speaking clearly and distinctly while using a pleasant tone of voice</w:t>
            </w:r>
          </w:p>
          <w:p w:rsidR="00B35EEC" w:rsidRPr="000A03F9" w:rsidRDefault="00B35EEC" w:rsidP="00B35EEC">
            <w:pPr>
              <w:numPr>
                <w:ilvl w:val="0"/>
                <w:numId w:val="44"/>
              </w:numPr>
              <w:tabs>
                <w:tab w:val="left" w:pos="313"/>
              </w:tabs>
              <w:autoSpaceDE w:val="0"/>
              <w:autoSpaceDN w:val="0"/>
              <w:adjustRightInd w:val="0"/>
              <w:spacing w:after="0" w:line="240" w:lineRule="auto"/>
              <w:jc w:val="both"/>
              <w:rPr>
                <w:rFonts w:ascii="Times New Roman" w:hAnsi="Times New Roman"/>
                <w:sz w:val="20"/>
                <w:szCs w:val="20"/>
              </w:rPr>
            </w:pPr>
            <w:r w:rsidRPr="000A03F9">
              <w:rPr>
                <w:rFonts w:ascii="Times New Roman" w:hAnsi="Times New Roman"/>
                <w:sz w:val="20"/>
                <w:szCs w:val="20"/>
              </w:rPr>
              <w:t>Maintaining eye contact</w:t>
            </w:r>
          </w:p>
          <w:p w:rsidR="00B35EEC" w:rsidRPr="000A03F9" w:rsidRDefault="00B35EEC" w:rsidP="00B35EEC">
            <w:pPr>
              <w:numPr>
                <w:ilvl w:val="0"/>
                <w:numId w:val="44"/>
              </w:num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Smiling and offering a firm handshake when meeting someone new</w:t>
            </w:r>
          </w:p>
          <w:p w:rsidR="00B35EEC" w:rsidRPr="000A03F9" w:rsidRDefault="00B35EEC" w:rsidP="00B35EEC">
            <w:pPr>
              <w:numPr>
                <w:ilvl w:val="0"/>
                <w:numId w:val="44"/>
              </w:num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Writing thank-you notes and letters of appreciation, congratulation, and condolence as appropriate</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       Actually, there etiquette rules for everything – how to treat clients, coworkers and supervisors; how to conduct yourself in your cubicle, office and even in the break room; how to behave during the meeting; how to follow dress-code according to the place and event.</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       As far as dress-code is concerned, usually staff should wear strict clothes. Men – costumes, trousers, not jeans or shorts, jackets, shirts, clean boots. Women – long skirts, blouses, shirts, trousers, jackets, long-sleeved dresses, stockings (however hot is the weather) and closed comfortable shoes, not too high-heeled. Colours of clothes should be, neutral, a good combination of light and dark colours. Materials – natural and soft. Needless to say that clothes should be clean and fresh. Make-up and accessories should be moderate, not vulgar. </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        Moreover, there special rules of behavior and dress-code for business-sponsored social events, training events, etc.</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        Besides there are several important recommendations about telephone calls at work, for electronic communication.</w:t>
            </w:r>
          </w:p>
          <w:p w:rsidR="00B35EEC" w:rsidRPr="000A03F9"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0A03F9">
              <w:rPr>
                <w:rFonts w:ascii="Times New Roman" w:hAnsi="Times New Roman"/>
                <w:sz w:val="20"/>
                <w:szCs w:val="20"/>
                <w:lang w:val="en-US"/>
              </w:rPr>
              <w:t xml:space="preserve">        All in all, you should always improve your business etiquette so that to feel comfortable in society and to avoid unpleasant situations and their consequences at work and at various business events.</w:t>
            </w:r>
          </w:p>
        </w:tc>
      </w:tr>
      <w:tr w:rsidR="00B35EEC" w:rsidRPr="00CC3EE1" w:rsidTr="00DD6408">
        <w:trPr>
          <w:trHeight w:val="1691"/>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lastRenderedPageBreak/>
              <w:t>Совершенствование профессионального общения на иностранном языке. Составление диалогов.</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b/>
                <w:sz w:val="24"/>
                <w:szCs w:val="24"/>
              </w:rPr>
            </w:pPr>
            <w:r w:rsidRPr="00EB0046">
              <w:rPr>
                <w:rFonts w:ascii="Times New Roman" w:hAnsi="Times New Roman"/>
                <w:b/>
                <w:sz w:val="20"/>
                <w:szCs w:val="20"/>
              </w:rPr>
              <w:t>Переведите диалог на английский язык и составьте подобный на английском языке, используя профессиональную лексику</w:t>
            </w:r>
            <w:r w:rsidRPr="00EB0046">
              <w:rPr>
                <w:rFonts w:ascii="Times New Roman" w:hAnsi="Times New Roman"/>
                <w:b/>
                <w:sz w:val="24"/>
                <w:szCs w:val="24"/>
              </w:rPr>
              <w:t>.</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Анна Степановна, добрый день.</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Добрый день, Людмила, подойдите, пожалуйста, ко мне, когда будете свободны.</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А я сейчас свободна, а потом смогу только после 15.00. Что-то случилось, Анна Степановна?</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Нет, Людмила, ничего не случилось. Я просто хотела вас попросить приготовить два номера «люкс» на третьем этаже.</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Да, разумеется, Анна Степановна, а нужно что-то особенное?</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Это очень важные гости. Хотелось бы, чтобы все выглядело отлично. Включите кондиционеры, поставьте свежие цветы.</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Какие-нибудь конкретно?</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Да, пожалуй, лучше всего белые лилии.</w:t>
            </w:r>
          </w:p>
          <w:p w:rsidR="00B35EEC" w:rsidRPr="00EB0046"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EB0046">
              <w:rPr>
                <w:rFonts w:ascii="Times New Roman" w:hAnsi="Times New Roman"/>
                <w:sz w:val="20"/>
                <w:szCs w:val="20"/>
              </w:rPr>
              <w:t>— Хорошо, я все сделаю, Анна Степановна.</w:t>
            </w:r>
          </w:p>
          <w:p w:rsidR="00B35EEC" w:rsidRPr="00CC3EE1"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EB0046">
              <w:rPr>
                <w:rFonts w:ascii="Times New Roman" w:hAnsi="Times New Roman"/>
                <w:sz w:val="20"/>
                <w:szCs w:val="20"/>
              </w:rPr>
              <w:t>— Спасибо, Людмила, я знаю, что всегда могу на вас положиться</w:t>
            </w:r>
          </w:p>
        </w:tc>
      </w:tr>
      <w:tr w:rsidR="00B35EEC" w:rsidRPr="000705CE" w:rsidTr="00DD6408">
        <w:trPr>
          <w:trHeight w:val="331"/>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sz w:val="24"/>
                <w:szCs w:val="24"/>
              </w:rPr>
              <w:t>Тема 1.13. Грамматика: Косвенная речь</w:t>
            </w:r>
          </w:p>
        </w:tc>
      </w:tr>
      <w:tr w:rsidR="00B35EEC" w:rsidRPr="000705CE" w:rsidTr="00DD6408">
        <w:trPr>
          <w:trHeight w:val="1146"/>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eastAsia="Calibri"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BC4204">
              <w:rPr>
                <w:rFonts w:ascii="Times New Roman" w:hAnsi="Times New Roman"/>
                <w:b/>
                <w:sz w:val="20"/>
                <w:szCs w:val="20"/>
              </w:rPr>
              <w:t>Переведите диалоги на профессиональные темы в косвенную речь:</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Peter:</w:t>
            </w:r>
            <w:r w:rsidRPr="007C3A98">
              <w:rPr>
                <w:rFonts w:ascii="Times New Roman" w:hAnsi="Times New Roman"/>
                <w:bCs/>
                <w:sz w:val="20"/>
                <w:szCs w:val="20"/>
                <w:lang w:val="en-US"/>
              </w:rPr>
              <w:t xml:space="preserve"> </w:t>
            </w:r>
            <w:r w:rsidRPr="00BC4204">
              <w:rPr>
                <w:rFonts w:ascii="Times New Roman" w:hAnsi="Times New Roman"/>
                <w:sz w:val="20"/>
                <w:szCs w:val="20"/>
                <w:lang w:val="en-US"/>
              </w:rPr>
              <w:t>Good evening. My name's Almar. I reserved a</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sz w:val="20"/>
                <w:szCs w:val="20"/>
                <w:lang w:val="en-US"/>
              </w:rPr>
              <w:t>double room with bathroom for three nights. Can we check-in now?</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 xml:space="preserve">Receptionist: </w:t>
            </w:r>
            <w:r w:rsidRPr="007C3A98">
              <w:rPr>
                <w:rFonts w:ascii="Times New Roman" w:hAnsi="Times New Roman"/>
                <w:bCs/>
                <w:sz w:val="20"/>
                <w:szCs w:val="20"/>
                <w:lang w:val="en-US"/>
              </w:rPr>
              <w:t xml:space="preserve"> </w:t>
            </w:r>
            <w:r w:rsidRPr="00BC4204">
              <w:rPr>
                <w:rFonts w:ascii="Times New Roman" w:hAnsi="Times New Roman"/>
                <w:sz w:val="20"/>
                <w:szCs w:val="20"/>
                <w:lang w:val="en-US"/>
              </w:rPr>
              <w:t>Mr. Almar... I'll check your reservation record...</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sz w:val="20"/>
                <w:szCs w:val="20"/>
                <w:lang w:val="en-US"/>
              </w:rPr>
              <w:t>Yes, room 312. Would you like to register, please? Just fill in this form.</w:t>
            </w:r>
            <w:r w:rsidRPr="00BC4204">
              <w:rPr>
                <w:rFonts w:ascii="Times New Roman" w:hAnsi="Times New Roman"/>
                <w:sz w:val="20"/>
                <w:szCs w:val="20"/>
                <w:lang w:val="en-US"/>
              </w:rPr>
              <w:br/>
            </w:r>
            <w:r w:rsidRPr="00BC4204">
              <w:rPr>
                <w:rFonts w:ascii="Times New Roman" w:hAnsi="Times New Roman"/>
                <w:bCs/>
                <w:sz w:val="20"/>
                <w:szCs w:val="20"/>
                <w:lang w:val="en-US"/>
              </w:rPr>
              <w:t xml:space="preserve">Peter: </w:t>
            </w:r>
            <w:r w:rsidRPr="00BC4204">
              <w:rPr>
                <w:rFonts w:ascii="Times New Roman" w:hAnsi="Times New Roman"/>
                <w:sz w:val="20"/>
                <w:szCs w:val="20"/>
                <w:lang w:val="en-US"/>
              </w:rPr>
              <w:t>Thank you.</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Pr>
                <w:rFonts w:ascii="Times New Roman" w:hAnsi="Times New Roman"/>
                <w:bCs/>
                <w:sz w:val="20"/>
                <w:szCs w:val="20"/>
                <w:lang w:val="en-US"/>
              </w:rPr>
              <w:t>Receptionist:</w:t>
            </w:r>
            <w:r w:rsidRPr="00BC4204">
              <w:rPr>
                <w:rFonts w:ascii="Times New Roman" w:hAnsi="Times New Roman"/>
                <w:bCs/>
                <w:sz w:val="20"/>
                <w:szCs w:val="20"/>
                <w:lang w:val="en-US"/>
              </w:rPr>
              <w:t xml:space="preserve"> </w:t>
            </w:r>
            <w:r w:rsidRPr="00BC4204">
              <w:rPr>
                <w:rFonts w:ascii="Times New Roman" w:hAnsi="Times New Roman"/>
                <w:sz w:val="20"/>
                <w:szCs w:val="20"/>
                <w:lang w:val="en-US"/>
              </w:rPr>
              <w:t>And could I see your passports, please?.. Thank you.</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 xml:space="preserve">Mary: </w:t>
            </w:r>
            <w:r w:rsidRPr="00BC4204">
              <w:rPr>
                <w:rFonts w:ascii="Times New Roman" w:hAnsi="Times New Roman"/>
                <w:sz w:val="20"/>
                <w:szCs w:val="20"/>
                <w:lang w:val="en-US"/>
              </w:rPr>
              <w:t>How much do you charge for a double room?</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Pr>
                <w:rFonts w:ascii="Times New Roman" w:hAnsi="Times New Roman"/>
                <w:bCs/>
                <w:sz w:val="20"/>
                <w:szCs w:val="20"/>
                <w:lang w:val="en-US"/>
              </w:rPr>
              <w:t xml:space="preserve">Receptionist: </w:t>
            </w:r>
            <w:r w:rsidRPr="00BC4204">
              <w:rPr>
                <w:rFonts w:ascii="Times New Roman" w:hAnsi="Times New Roman"/>
                <w:sz w:val="20"/>
                <w:szCs w:val="20"/>
                <w:lang w:val="en-US"/>
              </w:rPr>
              <w:t xml:space="preserve">The rate of this room is 1500 drachmas a night, which includes </w:t>
            </w:r>
            <w:r w:rsidRPr="00BC4204">
              <w:rPr>
                <w:rFonts w:ascii="Times New Roman" w:hAnsi="Times New Roman"/>
                <w:sz w:val="20"/>
                <w:szCs w:val="20"/>
                <w:lang w:val="en-US"/>
              </w:rPr>
              <w:lastRenderedPageBreak/>
              <w:t>a service charge.</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 xml:space="preserve">Mary: </w:t>
            </w:r>
            <w:r w:rsidRPr="00BC4204">
              <w:rPr>
                <w:rFonts w:ascii="Times New Roman" w:hAnsi="Times New Roman"/>
                <w:sz w:val="20"/>
                <w:szCs w:val="20"/>
                <w:lang w:val="en-US"/>
              </w:rPr>
              <w:t>Can we get dinner this evening?</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Pr>
                <w:rFonts w:ascii="Times New Roman" w:hAnsi="Times New Roman"/>
                <w:bCs/>
                <w:sz w:val="20"/>
                <w:szCs w:val="20"/>
                <w:lang w:val="en-US"/>
              </w:rPr>
              <w:t xml:space="preserve">Receptionist: </w:t>
            </w:r>
            <w:r w:rsidRPr="00BC4204">
              <w:rPr>
                <w:rFonts w:ascii="Times New Roman" w:hAnsi="Times New Roman"/>
                <w:sz w:val="20"/>
                <w:szCs w:val="20"/>
                <w:lang w:val="en-US"/>
              </w:rPr>
              <w:t>Yes, we're serving dinner in the Roof garden.</w:t>
            </w:r>
            <w:r w:rsidRPr="00BC4204">
              <w:rPr>
                <w:rFonts w:ascii="Times New Roman" w:hAnsi="Times New Roman"/>
                <w:sz w:val="20"/>
                <w:szCs w:val="20"/>
                <w:lang w:val="en-US"/>
              </w:rPr>
              <w:br/>
            </w:r>
            <w:r w:rsidRPr="00BC4204">
              <w:rPr>
                <w:rFonts w:ascii="Times New Roman" w:hAnsi="Times New Roman"/>
                <w:bCs/>
                <w:sz w:val="20"/>
                <w:szCs w:val="20"/>
                <w:lang w:val="en-US"/>
              </w:rPr>
              <w:t xml:space="preserve">Peter: </w:t>
            </w:r>
            <w:r w:rsidRPr="00BC4204">
              <w:rPr>
                <w:rFonts w:ascii="Times New Roman" w:hAnsi="Times New Roman"/>
                <w:sz w:val="20"/>
                <w:szCs w:val="20"/>
                <w:lang w:val="en-US"/>
              </w:rPr>
              <w:t>And what time is breakfast?</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Pr>
                <w:rFonts w:ascii="Times New Roman" w:hAnsi="Times New Roman"/>
                <w:bCs/>
                <w:sz w:val="20"/>
                <w:szCs w:val="20"/>
                <w:lang w:val="en-US"/>
              </w:rPr>
              <w:t xml:space="preserve">Receptionist: </w:t>
            </w:r>
            <w:r w:rsidRPr="00BC4204">
              <w:rPr>
                <w:rFonts w:ascii="Times New Roman" w:hAnsi="Times New Roman"/>
                <w:sz w:val="20"/>
                <w:szCs w:val="20"/>
                <w:lang w:val="en-US"/>
              </w:rPr>
              <w:t>Breakfast is from 7.30 to 9.00 in the ground-floor restaurant.</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Peter:</w:t>
            </w:r>
            <w:r w:rsidRPr="00BC4204">
              <w:rPr>
                <w:rFonts w:ascii="Times New Roman" w:hAnsi="Times New Roman"/>
                <w:sz w:val="20"/>
                <w:szCs w:val="20"/>
                <w:lang w:val="en-US"/>
              </w:rPr>
              <w:t>And could we have a call in the morning, please?</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Receptionist:</w:t>
            </w:r>
            <w:r w:rsidRPr="00BC4204">
              <w:rPr>
                <w:rFonts w:ascii="Times New Roman" w:hAnsi="Times New Roman"/>
                <w:sz w:val="20"/>
                <w:szCs w:val="20"/>
                <w:lang w:val="en-US"/>
              </w:rPr>
              <w:t>Certainly. What time would you like it?</w:t>
            </w:r>
            <w:r w:rsidRPr="00BC4204">
              <w:rPr>
                <w:rFonts w:ascii="Times New Roman" w:hAnsi="Times New Roman"/>
                <w:sz w:val="20"/>
                <w:szCs w:val="20"/>
                <w:lang w:val="en-US"/>
              </w:rPr>
              <w:br/>
            </w:r>
            <w:r w:rsidRPr="00BC4204">
              <w:rPr>
                <w:rFonts w:ascii="Times New Roman" w:hAnsi="Times New Roman"/>
                <w:bCs/>
                <w:sz w:val="20"/>
                <w:szCs w:val="20"/>
                <w:lang w:val="en-US"/>
              </w:rPr>
              <w:t>Peter:</w:t>
            </w:r>
            <w:r w:rsidRPr="00BC4204">
              <w:rPr>
                <w:rFonts w:ascii="Times New Roman" w:hAnsi="Times New Roman"/>
                <w:sz w:val="20"/>
                <w:szCs w:val="20"/>
                <w:lang w:val="en-US"/>
              </w:rPr>
              <w:t>Eight o'clock, please.</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lang w:val="en-US"/>
              </w:rPr>
            </w:pPr>
            <w:r w:rsidRPr="00BC4204">
              <w:rPr>
                <w:rFonts w:ascii="Times New Roman" w:hAnsi="Times New Roman"/>
                <w:bCs/>
                <w:sz w:val="20"/>
                <w:szCs w:val="20"/>
                <w:lang w:val="en-US"/>
              </w:rPr>
              <w:t xml:space="preserve">Receptionist: </w:t>
            </w:r>
            <w:r w:rsidRPr="00BC4204">
              <w:rPr>
                <w:rFonts w:ascii="Times New Roman" w:hAnsi="Times New Roman"/>
                <w:sz w:val="20"/>
                <w:szCs w:val="20"/>
                <w:lang w:val="en-US"/>
              </w:rPr>
              <w:t>Very good, sir. And here's your key. Room 312.</w:t>
            </w:r>
            <w:r w:rsidRPr="00BC4204">
              <w:rPr>
                <w:rFonts w:ascii="Times New Roman" w:hAnsi="Times New Roman"/>
                <w:sz w:val="20"/>
                <w:szCs w:val="20"/>
                <w:lang w:val="en-US"/>
              </w:rPr>
              <w:br/>
            </w:r>
            <w:r w:rsidRPr="00BC4204">
              <w:rPr>
                <w:rFonts w:ascii="Times New Roman" w:hAnsi="Times New Roman"/>
                <w:bCs/>
                <w:sz w:val="20"/>
                <w:szCs w:val="20"/>
                <w:lang w:val="en-US"/>
              </w:rPr>
              <w:t>Peter:</w:t>
            </w:r>
            <w:r w:rsidRPr="00BC4204">
              <w:rPr>
                <w:rFonts w:ascii="Times New Roman" w:hAnsi="Times New Roman"/>
                <w:sz w:val="20"/>
                <w:szCs w:val="20"/>
                <w:lang w:val="en-US"/>
              </w:rPr>
              <w:t xml:space="preserve">Thank you. Oh, are there any letters or telephone messages for us? </w:t>
            </w:r>
          </w:p>
          <w:p w:rsidR="00B35EEC" w:rsidRPr="00BC4204" w:rsidRDefault="00B35EEC" w:rsidP="00DD6408">
            <w:pPr>
              <w:tabs>
                <w:tab w:val="left" w:pos="313"/>
              </w:tabs>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lang w:val="en-US"/>
              </w:rPr>
              <w:t xml:space="preserve">Receptionist: </w:t>
            </w:r>
            <w:r w:rsidRPr="00BC4204">
              <w:rPr>
                <w:rFonts w:ascii="Times New Roman" w:hAnsi="Times New Roman"/>
                <w:sz w:val="20"/>
                <w:szCs w:val="20"/>
                <w:lang w:val="en-US"/>
              </w:rPr>
              <w:t>No, sir, nothing. I'll just get a porter to take your luggage up. Enjoy your stay with us.</w:t>
            </w:r>
          </w:p>
        </w:tc>
      </w:tr>
      <w:tr w:rsidR="00B35EEC" w:rsidRPr="000705CE" w:rsidTr="00DD6408">
        <w:trPr>
          <w:trHeight w:val="363"/>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bCs/>
                <w:sz w:val="24"/>
                <w:szCs w:val="24"/>
              </w:rPr>
              <w:lastRenderedPageBreak/>
              <w:t>1.14. Этика и этикет.</w:t>
            </w:r>
          </w:p>
        </w:tc>
      </w:tr>
      <w:tr w:rsidR="00B35EEC" w:rsidRPr="00732863" w:rsidTr="00DD6408">
        <w:trPr>
          <w:trHeight w:val="273"/>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Профессиональная терминология по теме «</w:t>
            </w:r>
            <w:r w:rsidRPr="000705CE">
              <w:rPr>
                <w:rFonts w:ascii="Times New Roman" w:hAnsi="Times New Roman"/>
                <w:bCs/>
                <w:sz w:val="24"/>
                <w:szCs w:val="24"/>
              </w:rPr>
              <w:t>Этика и этикет</w:t>
            </w:r>
            <w:r w:rsidRPr="000705CE">
              <w:rPr>
                <w:rFonts w:ascii="Times New Roman" w:hAnsi="Times New Roman"/>
                <w:sz w:val="24"/>
                <w:szCs w:val="24"/>
              </w:rPr>
              <w:t>».</w:t>
            </w:r>
            <w:r w:rsidRPr="000705CE">
              <w:rPr>
                <w:rFonts w:ascii="Times New Roman" w:hAnsi="Times New Roman"/>
                <w:bCs/>
                <w:sz w:val="24"/>
                <w:szCs w:val="24"/>
              </w:rPr>
              <w:t xml:space="preserve"> Отработка лексики в речи.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732863">
              <w:rPr>
                <w:rFonts w:ascii="Times New Roman" w:hAnsi="Times New Roman"/>
                <w:b/>
                <w:sz w:val="20"/>
                <w:szCs w:val="20"/>
              </w:rPr>
              <w:t>Ответьте</w:t>
            </w:r>
            <w:r w:rsidRPr="00732863">
              <w:rPr>
                <w:rFonts w:ascii="Times New Roman" w:hAnsi="Times New Roman"/>
                <w:b/>
                <w:sz w:val="20"/>
                <w:szCs w:val="20"/>
                <w:lang w:val="en-US"/>
              </w:rPr>
              <w:t xml:space="preserve"> </w:t>
            </w:r>
            <w:r w:rsidRPr="00732863">
              <w:rPr>
                <w:rFonts w:ascii="Times New Roman" w:hAnsi="Times New Roman"/>
                <w:b/>
                <w:sz w:val="20"/>
                <w:szCs w:val="20"/>
              </w:rPr>
              <w:t>на</w:t>
            </w:r>
            <w:r w:rsidRPr="00732863">
              <w:rPr>
                <w:rFonts w:ascii="Times New Roman" w:hAnsi="Times New Roman"/>
                <w:b/>
                <w:sz w:val="20"/>
                <w:szCs w:val="20"/>
                <w:lang w:val="en-US"/>
              </w:rPr>
              <w:t xml:space="preserve"> </w:t>
            </w:r>
            <w:r w:rsidRPr="00732863">
              <w:rPr>
                <w:rFonts w:ascii="Times New Roman" w:hAnsi="Times New Roman"/>
                <w:b/>
                <w:sz w:val="20"/>
                <w:szCs w:val="20"/>
              </w:rPr>
              <w:t>вопросы</w:t>
            </w:r>
            <w:r w:rsidRPr="00732863">
              <w:rPr>
                <w:rFonts w:ascii="Times New Roman" w:hAnsi="Times New Roman"/>
                <w:b/>
                <w:sz w:val="20"/>
                <w:szCs w:val="20"/>
                <w:lang w:val="en-US"/>
              </w:rPr>
              <w:t>:</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sz w:val="20"/>
                <w:szCs w:val="20"/>
                <w:lang w:val="en-US"/>
              </w:rPr>
              <w:t>Do you know any rules of etiquette?</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sz w:val="20"/>
                <w:szCs w:val="20"/>
                <w:lang w:val="en-US"/>
              </w:rPr>
              <w:t>Who should hold the door for other people to allow them to enter or exit? Men or women?</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sz w:val="20"/>
                <w:szCs w:val="20"/>
                <w:lang w:val="en-US"/>
              </w:rPr>
              <w:t>Is it polite to chew gum in public places?</w:t>
            </w:r>
          </w:p>
          <w:p w:rsidR="00B35EEC" w:rsidRPr="007C3A98"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sz w:val="20"/>
                <w:szCs w:val="20"/>
                <w:lang w:val="en-US"/>
              </w:rPr>
              <w:t>What topics are not correct for discussing at work or in a more social setting?</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732863">
              <w:rPr>
                <w:rFonts w:ascii="Times New Roman" w:hAnsi="Times New Roman"/>
                <w:b/>
                <w:sz w:val="20"/>
                <w:szCs w:val="20"/>
              </w:rPr>
              <w:t>Составьте терминологический словарь по теме (20 слов) и используйте лексику в устном высказывании по теме.</w:t>
            </w:r>
          </w:p>
        </w:tc>
      </w:tr>
      <w:tr w:rsidR="00B35EEC" w:rsidRPr="00F009C6" w:rsidTr="00DD6408">
        <w:trPr>
          <w:trHeight w:val="982"/>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t>Перевод (со словарем) иностранных текстов профессиональной направленности.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sz w:val="20"/>
                <w:szCs w:val="20"/>
              </w:rPr>
            </w:pPr>
            <w:r w:rsidRPr="00732863">
              <w:rPr>
                <w:rFonts w:ascii="Times New Roman" w:hAnsi="Times New Roman"/>
                <w:sz w:val="20"/>
                <w:szCs w:val="20"/>
              </w:rPr>
              <w:t>Прочитайте и переведите текст профессиональной направленности:</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b/>
                <w:sz w:val="20"/>
                <w:szCs w:val="20"/>
                <w:lang w:val="en-US"/>
              </w:rPr>
            </w:pPr>
            <w:r w:rsidRPr="00732863">
              <w:rPr>
                <w:rFonts w:ascii="Times New Roman" w:hAnsi="Times New Roman"/>
                <w:b/>
                <w:sz w:val="20"/>
                <w:szCs w:val="20"/>
                <w:lang w:val="en-US"/>
              </w:rPr>
              <w:t>Good manners don’t cost a thing.</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sz w:val="20"/>
                <w:szCs w:val="20"/>
                <w:lang w:val="en-US"/>
              </w:rPr>
              <w:t>In today’s fast-paced world it is easy to forget some of the common courtesies that should be basic and non-negotiable. Unfortunately, many people appear to have forgotten the manners that were taught to them by their parents and grandparents and sadly, others do not appear to have ever been taught any manners at all.</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Basic politeness.</w:t>
            </w:r>
            <w:r w:rsidRPr="00732863">
              <w:rPr>
                <w:rFonts w:ascii="Times New Roman" w:hAnsi="Times New Roman"/>
                <w:sz w:val="20"/>
                <w:szCs w:val="20"/>
                <w:lang w:val="en-US"/>
              </w:rPr>
              <w:t> Showing politeness is not difficult. It is simple to say “please”, “thank you”, “you are welcome” and “excuse me”. These phrases show that a person is considerate of others. Even if someone is rude and your favourite person, it is better to be polite to them rather than sinking to their level. Do respect your coworker’s space. Offices, even if they are cubicles or open desks, should be respected as belonging to the “owner”.</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Hold that door. </w:t>
            </w:r>
            <w:r w:rsidRPr="00732863">
              <w:rPr>
                <w:rFonts w:ascii="Times New Roman" w:hAnsi="Times New Roman"/>
                <w:sz w:val="20"/>
                <w:szCs w:val="20"/>
                <w:lang w:val="en-US"/>
              </w:rPr>
              <w:t>This is a rule that goes not just apply to men anymore. Yes, men should still hold the door for ladies and allow them to enter or exit first, but ladies are not exempt from holding the door for their elders or someone who might have their hands full.</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Be on time.</w:t>
            </w:r>
            <w:r w:rsidRPr="00732863">
              <w:rPr>
                <w:rFonts w:ascii="Times New Roman" w:hAnsi="Times New Roman"/>
                <w:sz w:val="20"/>
                <w:szCs w:val="20"/>
                <w:lang w:val="en-US"/>
              </w:rPr>
              <w:t> There is nothing worse than to be kept waiting, and if you are the party who is late, it is just rude. If you tend to always run late, set your clocks ahead 10 or 15 minutes so that you will arrive on time.</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Do not groom yourself on public.</w:t>
            </w:r>
            <w:r w:rsidRPr="00732863">
              <w:rPr>
                <w:rFonts w:ascii="Times New Roman" w:hAnsi="Times New Roman"/>
                <w:sz w:val="20"/>
                <w:szCs w:val="20"/>
                <w:lang w:val="en-US"/>
              </w:rPr>
              <w:t> If you have something that needs scratching, combing or any other form of grooming, please do not do it in mixed company. Take your personal needs to the restroom or wait until you get home. Ladies, it is okay to quickly apply a little lipstick without using a mirror. It is not, however, okay to pull out a compact and a suitcase full of cosmetics and start redoing your face.</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Keep gum-chewing to a minimum. </w:t>
            </w:r>
            <w:r w:rsidRPr="00732863">
              <w:rPr>
                <w:rFonts w:ascii="Times New Roman" w:hAnsi="Times New Roman"/>
                <w:sz w:val="20"/>
                <w:szCs w:val="20"/>
                <w:lang w:val="en-US"/>
              </w:rPr>
              <w:t>If you must chew gum for a legitimate reason such as having a bad breath or dry mouth, try to do it in your car. If it is absolutely necessary to chew a gum in a public place, please do not smack it or blow bubbles with it.</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Turn the ringer off.</w:t>
            </w:r>
            <w:r w:rsidRPr="00732863">
              <w:rPr>
                <w:rFonts w:ascii="Times New Roman" w:hAnsi="Times New Roman"/>
                <w:sz w:val="20"/>
                <w:szCs w:val="20"/>
                <w:lang w:val="en-US"/>
              </w:rPr>
              <w:t> When entering any public establishment, the first thing you should do is set your cell phone to vibrate. Remember you do not have to answer every call, that is voice mail is for. If you know that it is a call of importance, excuse yourself and move to the lobby or another room to take the call. Keep the call time short and let your caller know that you will return their call at your earliest convenience.</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b/>
                <w:bCs/>
                <w:sz w:val="20"/>
                <w:szCs w:val="20"/>
                <w:lang w:val="en-US"/>
              </w:rPr>
              <w:t>Keep the conversation polite</w:t>
            </w:r>
            <w:r w:rsidRPr="00732863">
              <w:rPr>
                <w:rFonts w:ascii="Times New Roman" w:hAnsi="Times New Roman"/>
                <w:sz w:val="20"/>
                <w:szCs w:val="20"/>
                <w:lang w:val="en-US"/>
              </w:rPr>
              <w:t>. When engaging in conversation, whether it is at work or in a more social setting, never discuss money, religion or politics. These subjects are a powder keg waiting to explode.</w:t>
            </w:r>
          </w:p>
          <w:p w:rsidR="00B35EEC" w:rsidRPr="0073286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732863">
              <w:rPr>
                <w:rFonts w:ascii="Times New Roman" w:hAnsi="Times New Roman"/>
                <w:sz w:val="20"/>
                <w:szCs w:val="20"/>
                <w:lang w:val="en-US"/>
              </w:rPr>
              <w:t>Simply put, good manners are a sign that you have consideration for others and good breeding.</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lastRenderedPageBreak/>
              <w:t>Совершенствование навыков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3D7B4B"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3D7B4B">
              <w:rPr>
                <w:rFonts w:ascii="Times New Roman" w:hAnsi="Times New Roman"/>
                <w:b/>
                <w:sz w:val="20"/>
                <w:szCs w:val="20"/>
              </w:rPr>
              <w:t>Приведите пример правильного и неправильного с точки зрения этики поведения работника гостиницы. Используйте профессиональную лексику. Работая в парах, составьте и инсценируйте диалог по ситуации.</w:t>
            </w:r>
          </w:p>
        </w:tc>
      </w:tr>
      <w:tr w:rsidR="00B35EEC" w:rsidRPr="000705CE" w:rsidTr="00DD6408">
        <w:trPr>
          <w:trHeight w:val="555"/>
        </w:trPr>
        <w:tc>
          <w:tcPr>
            <w:tcW w:w="9571" w:type="dxa"/>
            <w:gridSpan w:val="3"/>
            <w:shd w:val="clear" w:color="auto" w:fill="auto"/>
          </w:tcPr>
          <w:p w:rsidR="00B35EEC" w:rsidRPr="000705CE" w:rsidRDefault="00B35EEC" w:rsidP="00DD6408">
            <w:pPr>
              <w:suppressAutoHyphens/>
              <w:spacing w:after="0" w:line="240" w:lineRule="auto"/>
              <w:rPr>
                <w:rFonts w:ascii="Times New Roman" w:hAnsi="Times New Roman"/>
                <w:sz w:val="24"/>
                <w:szCs w:val="24"/>
              </w:rPr>
            </w:pPr>
            <w:r w:rsidRPr="000705CE">
              <w:rPr>
                <w:rFonts w:ascii="Times New Roman" w:hAnsi="Times New Roman"/>
                <w:sz w:val="24"/>
                <w:szCs w:val="24"/>
              </w:rPr>
              <w:t xml:space="preserve">Тема 1.15.Понятие </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sz w:val="24"/>
                <w:szCs w:val="24"/>
              </w:rPr>
              <w:t>о деловой переписке</w:t>
            </w:r>
          </w:p>
        </w:tc>
      </w:tr>
      <w:tr w:rsidR="00B35EEC" w:rsidRPr="00F009C6"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bCs/>
                <w:sz w:val="24"/>
                <w:szCs w:val="24"/>
              </w:rPr>
            </w:pPr>
            <w:r w:rsidRPr="000705CE">
              <w:rPr>
                <w:rFonts w:ascii="Times New Roman" w:eastAsia="Calibri" w:hAnsi="Times New Roman"/>
                <w:bCs/>
                <w:sz w:val="24"/>
                <w:szCs w:val="24"/>
              </w:rPr>
              <w:t>Написание делового письма гостю</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2C0D7A" w:rsidRDefault="00B35EEC" w:rsidP="00DD6408">
            <w:pPr>
              <w:spacing w:after="0" w:line="240" w:lineRule="auto"/>
              <w:jc w:val="both"/>
              <w:rPr>
                <w:rFonts w:ascii="Times New Roman" w:hAnsi="Times New Roman"/>
                <w:b/>
                <w:bCs/>
                <w:color w:val="333333"/>
                <w:sz w:val="20"/>
              </w:rPr>
            </w:pPr>
            <w:r w:rsidRPr="002C0D7A">
              <w:rPr>
                <w:rFonts w:ascii="Times New Roman" w:hAnsi="Times New Roman"/>
                <w:b/>
                <w:bCs/>
                <w:color w:val="333333"/>
                <w:sz w:val="20"/>
              </w:rPr>
              <w:t>Напишите письмо по образцу:</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b/>
                <w:bCs/>
                <w:color w:val="333333"/>
                <w:sz w:val="20"/>
              </w:rPr>
              <w:t>Подтверждение бронирования</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Уважаемая госпожа Обрайен,</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Благодарим Вас за Ваше письмо от 5 апреля 2012 года.</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Нам приятно подтвердить бронирование описанного Вами номера на август 2012 года.</w:t>
            </w:r>
          </w:p>
          <w:p w:rsidR="00B35EEC" w:rsidRPr="002C0D7A" w:rsidRDefault="00B35EEC" w:rsidP="00DD6408">
            <w:pPr>
              <w:spacing w:after="0" w:line="240" w:lineRule="auto"/>
              <w:rPr>
                <w:rFonts w:ascii="Times New Roman" w:hAnsi="Times New Roman"/>
                <w:sz w:val="24"/>
                <w:szCs w:val="24"/>
              </w:rPr>
            </w:pPr>
            <w:r w:rsidRPr="002C0D7A">
              <w:rPr>
                <w:rFonts w:ascii="Times New Roman" w:hAnsi="Times New Roman"/>
                <w:color w:val="333333"/>
                <w:sz w:val="20"/>
                <w:szCs w:val="20"/>
              </w:rPr>
              <w:br/>
              <w:t>Прилагаем краткое описание проезда к нашему отелю. С нетерпением ожидаем Вашего пребывания у нас.</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Искренне Ваш,</w:t>
            </w:r>
            <w:r w:rsidRPr="002C0D7A">
              <w:rPr>
                <w:rFonts w:ascii="Times New Roman" w:hAnsi="Times New Roman"/>
                <w:color w:val="333333"/>
                <w:sz w:val="20"/>
                <w:szCs w:val="20"/>
              </w:rPr>
              <w:br/>
              <w:t>Ник Уэбстер</w:t>
            </w:r>
            <w:r w:rsidRPr="002C0D7A">
              <w:rPr>
                <w:rFonts w:ascii="Times New Roman" w:hAnsi="Times New Roman"/>
                <w:color w:val="333333"/>
                <w:sz w:val="20"/>
                <w:szCs w:val="20"/>
              </w:rPr>
              <w:br/>
              <w:t>Менеджер по бронированию</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rPr>
              <w:t>Приложение</w:t>
            </w:r>
            <w:r w:rsidRPr="002C0D7A">
              <w:rPr>
                <w:rFonts w:ascii="Times New Roman" w:hAnsi="Times New Roman"/>
                <w:color w:val="333333"/>
                <w:sz w:val="20"/>
                <w:szCs w:val="20"/>
                <w:lang w:val="en-US"/>
              </w:rPr>
              <w:t>.</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b/>
                <w:bCs/>
                <w:color w:val="333333"/>
                <w:sz w:val="20"/>
                <w:lang w:val="en-US"/>
              </w:rPr>
              <w:t>********************</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b/>
                <w:bCs/>
                <w:color w:val="333333"/>
                <w:sz w:val="20"/>
                <w:lang w:val="en-US"/>
              </w:rPr>
              <w:t>Confirming a reservation</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Dear Mrs O’Brian,</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Thank you for your letter of 5th April 2012.</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We are pleased to confirm the reservation of the accommodation you describe for the month of August 2012.</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We enclose a short description of how you reach our hotel. We look forward to your stay with us.</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Yours sincerely,</w:t>
            </w:r>
            <w:r w:rsidRPr="002C0D7A">
              <w:rPr>
                <w:rFonts w:ascii="Times New Roman" w:hAnsi="Times New Roman"/>
                <w:color w:val="333333"/>
                <w:sz w:val="20"/>
                <w:szCs w:val="20"/>
                <w:lang w:val="en-US"/>
              </w:rPr>
              <w:br/>
              <w:t>Nick Webster</w:t>
            </w:r>
            <w:r w:rsidRPr="002C0D7A">
              <w:rPr>
                <w:rFonts w:ascii="Times New Roman" w:hAnsi="Times New Roman"/>
                <w:color w:val="333333"/>
                <w:sz w:val="20"/>
                <w:szCs w:val="20"/>
                <w:lang w:val="en-US"/>
              </w:rPr>
              <w:br/>
              <w:t>Reservations Manager</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Encl.</w:t>
            </w:r>
          </w:p>
          <w:p w:rsidR="00B35EEC" w:rsidRPr="002C0D7A" w:rsidRDefault="00B35EEC" w:rsidP="00DD6408">
            <w:pPr>
              <w:spacing w:after="0" w:line="240" w:lineRule="auto"/>
              <w:rPr>
                <w:rFonts w:ascii="Times New Roman" w:hAnsi="Times New Roman"/>
                <w:sz w:val="24"/>
                <w:szCs w:val="24"/>
              </w:rPr>
            </w:pPr>
            <w:r w:rsidRPr="002C0D7A">
              <w:rPr>
                <w:rFonts w:ascii="Times New Roman" w:hAnsi="Times New Roman"/>
                <w:b/>
                <w:bCs/>
                <w:color w:val="333333"/>
                <w:sz w:val="20"/>
              </w:rPr>
              <w:t>Отказ в бронировании</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Уважаемая госпожа Обрайен,</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Благодарим Вас за Ваше письмо от 5 апреля 2012 года. С сожалением сообщаем Вам, что отель полностью забронирован на весь август 2012 года.</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Позвольте Вам предложить связаться с Кингз Отелем (адрес ниже), который, возможно, сможет предложить Вам подходящий номер и ставки на запрошенный Вами период.</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Я уверен, что Вы найдете отель, полностью удовлетворяющий Вашим требованиям.</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Адес: Кингз Отель … Дорсет</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Мы остаемся к Вашим услугам для любого будущего бронирования, которое Вы пожелаете сделать.</w:t>
            </w:r>
          </w:p>
          <w:p w:rsidR="00B35EEC" w:rsidRPr="002C0D7A" w:rsidRDefault="00B35EEC" w:rsidP="00DD6408">
            <w:pPr>
              <w:spacing w:after="0" w:line="240" w:lineRule="auto"/>
              <w:rPr>
                <w:rFonts w:ascii="Times New Roman" w:hAnsi="Times New Roman"/>
                <w:color w:val="333333"/>
                <w:sz w:val="20"/>
                <w:szCs w:val="20"/>
              </w:rPr>
            </w:pPr>
            <w:r w:rsidRPr="002C0D7A">
              <w:rPr>
                <w:rFonts w:ascii="Times New Roman" w:hAnsi="Times New Roman"/>
                <w:color w:val="333333"/>
                <w:sz w:val="20"/>
                <w:szCs w:val="20"/>
              </w:rPr>
              <w:t>Искренне Ваш,</w:t>
            </w:r>
            <w:r w:rsidRPr="002C0D7A">
              <w:rPr>
                <w:rFonts w:ascii="Times New Roman" w:hAnsi="Times New Roman"/>
                <w:color w:val="333333"/>
                <w:sz w:val="20"/>
                <w:szCs w:val="20"/>
              </w:rPr>
              <w:br/>
              <w:t>Ник Уэбстер</w:t>
            </w:r>
            <w:r w:rsidRPr="002C0D7A">
              <w:rPr>
                <w:rFonts w:ascii="Times New Roman" w:hAnsi="Times New Roman"/>
                <w:color w:val="333333"/>
                <w:sz w:val="20"/>
                <w:szCs w:val="20"/>
              </w:rPr>
              <w:br/>
              <w:t>Менеджер по бронированию</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b/>
                <w:bCs/>
                <w:color w:val="333333"/>
                <w:sz w:val="20"/>
                <w:lang w:val="en-US"/>
              </w:rPr>
              <w:t>Refusing a reservation</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Dear Mrs O’Brian,</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Thank you for your letter of 5th April 2012. We regret to inform you that we are fully booked throughout the month of August 2012.</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May I suggest you contact the Kings Hotel (address below) who may be able to offer you suitable accommodation and rates for the period you require?</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I am confident you will find the hotel to your total satisfaction.</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The address: King’s Hotel … Dorset</w:t>
            </w:r>
          </w:p>
          <w:p w:rsidR="00B35EEC" w:rsidRPr="002C0D7A" w:rsidRDefault="00B35EEC" w:rsidP="00DD6408">
            <w:pPr>
              <w:spacing w:after="0" w:line="240" w:lineRule="auto"/>
              <w:rPr>
                <w:rFonts w:ascii="Times New Roman" w:hAnsi="Times New Roman"/>
                <w:color w:val="333333"/>
                <w:sz w:val="20"/>
                <w:szCs w:val="20"/>
                <w:lang w:val="en-US"/>
              </w:rPr>
            </w:pPr>
            <w:r w:rsidRPr="002C0D7A">
              <w:rPr>
                <w:rFonts w:ascii="Times New Roman" w:hAnsi="Times New Roman"/>
                <w:color w:val="333333"/>
                <w:sz w:val="20"/>
                <w:szCs w:val="20"/>
                <w:lang w:val="en-US"/>
              </w:rPr>
              <w:t>We remain at your service for any future bookings you might wish to make.</w:t>
            </w:r>
          </w:p>
          <w:p w:rsidR="00B35EEC" w:rsidRPr="002C0D7A" w:rsidRDefault="00B35EEC" w:rsidP="00DD6408">
            <w:pPr>
              <w:spacing w:after="0" w:line="240" w:lineRule="auto"/>
              <w:rPr>
                <w:rFonts w:ascii="Arial" w:hAnsi="Arial" w:cs="Arial"/>
                <w:color w:val="333333"/>
                <w:sz w:val="20"/>
                <w:szCs w:val="20"/>
                <w:lang w:val="en-US"/>
              </w:rPr>
            </w:pPr>
            <w:r w:rsidRPr="002C0D7A">
              <w:rPr>
                <w:rFonts w:ascii="Times New Roman" w:hAnsi="Times New Roman"/>
                <w:color w:val="333333"/>
                <w:sz w:val="20"/>
                <w:szCs w:val="20"/>
                <w:lang w:val="en-US"/>
              </w:rPr>
              <w:t>Yours sincerely,</w:t>
            </w:r>
            <w:r w:rsidRPr="002C0D7A">
              <w:rPr>
                <w:rFonts w:ascii="Times New Roman" w:hAnsi="Times New Roman"/>
                <w:color w:val="333333"/>
                <w:sz w:val="20"/>
                <w:szCs w:val="20"/>
                <w:lang w:val="en-US"/>
              </w:rPr>
              <w:br/>
              <w:t>Nick Webster</w:t>
            </w:r>
            <w:r w:rsidRPr="002C0D7A">
              <w:rPr>
                <w:rFonts w:ascii="Times New Roman" w:hAnsi="Times New Roman"/>
                <w:color w:val="333333"/>
                <w:sz w:val="20"/>
                <w:szCs w:val="20"/>
                <w:lang w:val="en-US"/>
              </w:rPr>
              <w:br/>
            </w:r>
            <w:r w:rsidRPr="002C0D7A">
              <w:rPr>
                <w:rFonts w:ascii="Times New Roman" w:hAnsi="Times New Roman"/>
                <w:color w:val="333333"/>
                <w:sz w:val="20"/>
                <w:szCs w:val="20"/>
                <w:lang w:val="en-US"/>
              </w:rPr>
              <w:lastRenderedPageBreak/>
              <w:t>Reservations Manager</w:t>
            </w:r>
          </w:p>
        </w:tc>
      </w:tr>
      <w:tr w:rsidR="00B35EEC" w:rsidRPr="000705CE" w:rsidTr="00DD6408">
        <w:trPr>
          <w:trHeight w:val="339"/>
        </w:trPr>
        <w:tc>
          <w:tcPr>
            <w:tcW w:w="9571" w:type="dxa"/>
            <w:gridSpan w:val="3"/>
            <w:shd w:val="clear" w:color="auto" w:fill="auto"/>
          </w:tcPr>
          <w:p w:rsidR="00B35EEC" w:rsidRPr="002C0D7A" w:rsidRDefault="00B35EEC" w:rsidP="00DD6408">
            <w:pPr>
              <w:spacing w:after="0" w:line="240" w:lineRule="auto"/>
              <w:rPr>
                <w:rFonts w:ascii="Times New Roman" w:hAnsi="Times New Roman"/>
                <w:bCs/>
                <w:sz w:val="24"/>
                <w:szCs w:val="24"/>
              </w:rPr>
            </w:pPr>
            <w:r w:rsidRPr="000705CE">
              <w:rPr>
                <w:rFonts w:ascii="Times New Roman" w:hAnsi="Times New Roman"/>
                <w:bCs/>
                <w:sz w:val="24"/>
                <w:szCs w:val="24"/>
              </w:rPr>
              <w:lastRenderedPageBreak/>
              <w:t xml:space="preserve">Тема 1.16. </w:t>
            </w:r>
            <w:r w:rsidRPr="000705CE">
              <w:rPr>
                <w:rFonts w:ascii="Times New Roman" w:hAnsi="Times New Roman"/>
                <w:sz w:val="24"/>
                <w:szCs w:val="24"/>
              </w:rPr>
              <w:t>Грамматика: согласование времен</w:t>
            </w:r>
          </w:p>
        </w:tc>
      </w:tr>
      <w:tr w:rsidR="00B35EEC" w:rsidRPr="00F009C6" w:rsidTr="00DD6408">
        <w:trPr>
          <w:trHeight w:val="1122"/>
        </w:trPr>
        <w:tc>
          <w:tcPr>
            <w:tcW w:w="1893" w:type="dxa"/>
            <w:shd w:val="clear" w:color="auto" w:fill="auto"/>
          </w:tcPr>
          <w:p w:rsidR="00B35EEC" w:rsidRPr="000705CE" w:rsidRDefault="00B35EEC" w:rsidP="00DD6408">
            <w:pPr>
              <w:spacing w:after="0" w:line="240" w:lineRule="auto"/>
              <w:rPr>
                <w:rFonts w:ascii="Times New Roman" w:eastAsia="Calibri" w:hAnsi="Times New Roman"/>
                <w:bCs/>
                <w:sz w:val="24"/>
                <w:szCs w:val="24"/>
              </w:rPr>
            </w:pPr>
            <w:r w:rsidRPr="000705CE">
              <w:rPr>
                <w:rFonts w:ascii="Times New Roman" w:eastAsia="Calibri"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CC3EE1">
              <w:rPr>
                <w:rFonts w:ascii="Times New Roman" w:hAnsi="Times New Roman"/>
                <w:b/>
                <w:sz w:val="20"/>
                <w:szCs w:val="20"/>
              </w:rPr>
              <w:t xml:space="preserve">Используя </w:t>
            </w:r>
            <w:r>
              <w:rPr>
                <w:rFonts w:ascii="Times New Roman" w:hAnsi="Times New Roman"/>
                <w:b/>
                <w:sz w:val="20"/>
                <w:szCs w:val="20"/>
              </w:rPr>
              <w:t>правила согласования времен, переведите диалог на профессиональную тему в косвенную речь:</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Hello, Waterside Hotel.</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CLIENT: Hello. I'd like to make reservations for 3 nights beginning March 6.</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Yes, of course. What kind of room would you like?</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CLIENT: I'd like a double room. How much would that be?</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A double room is $42.00 a night.</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CLIENT: O.K. I'll take it.</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What is the name, please?</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CLIENT: The name is Scott, Nil and Susan.</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And what time are you arriving?</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CLIENT: We're planning to arrive around 8:00 in the evening.</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Very well. We'll have your room ready for you.</w:t>
            </w:r>
          </w:p>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CLIENT: OK. Thank you.</w:t>
            </w:r>
          </w:p>
          <w:p w:rsidR="00B35EEC" w:rsidRPr="000018B3" w:rsidRDefault="00B35EEC" w:rsidP="00DD6408">
            <w:pPr>
              <w:tabs>
                <w:tab w:val="left" w:pos="313"/>
              </w:tabs>
              <w:autoSpaceDE w:val="0"/>
              <w:autoSpaceDN w:val="0"/>
              <w:adjustRightInd w:val="0"/>
              <w:spacing w:after="0" w:line="240" w:lineRule="auto"/>
              <w:jc w:val="both"/>
              <w:rPr>
                <w:rFonts w:ascii="Times New Roman" w:hAnsi="Times New Roman"/>
                <w:sz w:val="20"/>
                <w:szCs w:val="20"/>
                <w:lang w:val="en-US"/>
              </w:rPr>
            </w:pPr>
            <w:r w:rsidRPr="008D238D">
              <w:rPr>
                <w:rFonts w:ascii="Times New Roman" w:hAnsi="Times New Roman"/>
                <w:sz w:val="20"/>
                <w:szCs w:val="20"/>
                <w:lang w:val="en-US"/>
              </w:rPr>
              <w:t>RECEPTIONIST: Thank you for calling Waterside Hotel.</w:t>
            </w:r>
          </w:p>
        </w:tc>
      </w:tr>
      <w:tr w:rsidR="00B35EEC" w:rsidRPr="000705CE" w:rsidTr="00DD6408">
        <w:trPr>
          <w:trHeight w:val="511"/>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r w:rsidRPr="000705CE">
              <w:rPr>
                <w:rFonts w:ascii="Times New Roman" w:hAnsi="Times New Roman"/>
                <w:sz w:val="24"/>
                <w:szCs w:val="24"/>
              </w:rPr>
              <w:t>1.17. Организация деятельности сотрудников службы обслуживания и эксплуатации номерного фонда на английском языке.</w:t>
            </w:r>
          </w:p>
        </w:tc>
      </w:tr>
      <w:tr w:rsidR="00B35EEC" w:rsidRPr="000705CE"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Практика устной речи. Диалоги между сотрудниками о случившихся событиях во время смены.</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7833A8"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7833A8">
              <w:rPr>
                <w:rFonts w:ascii="Times New Roman" w:hAnsi="Times New Roman"/>
                <w:b/>
                <w:sz w:val="20"/>
                <w:szCs w:val="20"/>
              </w:rPr>
              <w:t xml:space="preserve">Используя профессиональную лексику, составьте </w:t>
            </w:r>
            <w:r>
              <w:rPr>
                <w:rFonts w:ascii="Times New Roman" w:hAnsi="Times New Roman"/>
                <w:b/>
                <w:sz w:val="20"/>
                <w:szCs w:val="20"/>
              </w:rPr>
              <w:t xml:space="preserve">и инсценируйте </w:t>
            </w:r>
            <w:r w:rsidRPr="007833A8">
              <w:rPr>
                <w:rFonts w:ascii="Times New Roman" w:hAnsi="Times New Roman"/>
                <w:b/>
                <w:sz w:val="20"/>
                <w:szCs w:val="20"/>
              </w:rPr>
              <w:t>диалог на тему «Передача смены. Особые пожелания гостей»</w:t>
            </w:r>
          </w:p>
        </w:tc>
      </w:tr>
      <w:tr w:rsidR="00B35EEC" w:rsidRPr="00F009C6" w:rsidTr="00DD6408">
        <w:trPr>
          <w:trHeight w:val="1871"/>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sz w:val="24"/>
                <w:szCs w:val="24"/>
              </w:rPr>
            </w:pPr>
          </w:p>
        </w:tc>
        <w:tc>
          <w:tcPr>
            <w:tcW w:w="6040" w:type="dxa"/>
            <w:shd w:val="clear" w:color="auto" w:fill="auto"/>
          </w:tcPr>
          <w:p w:rsidR="00B35EEC" w:rsidRPr="008C653F" w:rsidRDefault="00B35EEC" w:rsidP="00DD6408">
            <w:pPr>
              <w:tabs>
                <w:tab w:val="left" w:pos="313"/>
              </w:tabs>
              <w:autoSpaceDE w:val="0"/>
              <w:autoSpaceDN w:val="0"/>
              <w:adjustRightInd w:val="0"/>
              <w:spacing w:after="0" w:line="240" w:lineRule="auto"/>
              <w:jc w:val="both"/>
              <w:rPr>
                <w:rFonts w:ascii="Times New Roman" w:hAnsi="Times New Roman"/>
                <w:b/>
                <w:sz w:val="24"/>
                <w:szCs w:val="24"/>
              </w:rPr>
            </w:pPr>
            <w:r w:rsidRPr="008C653F">
              <w:rPr>
                <w:rFonts w:ascii="Times New Roman" w:hAnsi="Times New Roman"/>
                <w:b/>
                <w:sz w:val="24"/>
                <w:szCs w:val="24"/>
              </w:rPr>
              <w:t>Заполните пропуски необходимой профессиональной лексикой:</w:t>
            </w:r>
          </w:p>
          <w:p w:rsidR="00B35EEC" w:rsidRPr="000036E0" w:rsidRDefault="00B35EEC" w:rsidP="00DD6408">
            <w:pPr>
              <w:autoSpaceDE w:val="0"/>
              <w:autoSpaceDN w:val="0"/>
              <w:adjustRightInd w:val="0"/>
              <w:spacing w:after="0" w:line="240" w:lineRule="auto"/>
              <w:ind w:left="14"/>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the room clerk </w:t>
            </w:r>
          </w:p>
          <w:p w:rsidR="00B35EEC" w:rsidRPr="008C653F" w:rsidRDefault="00B35EEC" w:rsidP="00DD6408">
            <w:pPr>
              <w:autoSpaceDE w:val="0"/>
              <w:autoSpaceDN w:val="0"/>
              <w:adjustRightInd w:val="0"/>
              <w:spacing w:after="0" w:line="240" w:lineRule="auto"/>
              <w:ind w:left="14"/>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a key drop </w:t>
            </w:r>
          </w:p>
          <w:p w:rsidR="00B35EEC" w:rsidRPr="008C653F" w:rsidRDefault="00B35EEC" w:rsidP="00DD6408">
            <w:pPr>
              <w:autoSpaceDE w:val="0"/>
              <w:autoSpaceDN w:val="0"/>
              <w:adjustRightInd w:val="0"/>
              <w:spacing w:after="0" w:line="240" w:lineRule="auto"/>
              <w:ind w:left="14"/>
              <w:rPr>
                <w:rFonts w:ascii="Times New Roman" w:eastAsiaTheme="minorHAnsi" w:hAnsi="Times New Roman"/>
                <w:sz w:val="20"/>
                <w:szCs w:val="20"/>
                <w:lang w:val="en-US" w:eastAsia="en-US"/>
              </w:rPr>
            </w:pPr>
            <w:r w:rsidRPr="008C653F">
              <w:rPr>
                <w:rFonts w:ascii="Times New Roman" w:eastAsiaTheme="minorHAnsi" w:hAnsi="Times New Roman"/>
                <w:b/>
                <w:bCs/>
                <w:i/>
                <w:iCs/>
                <w:sz w:val="20"/>
                <w:szCs w:val="20"/>
                <w:lang w:val="en-US" w:eastAsia="en-US"/>
              </w:rPr>
              <w:t xml:space="preserve">the maid </w:t>
            </w:r>
          </w:p>
          <w:p w:rsidR="00B35EEC" w:rsidRPr="000036E0" w:rsidRDefault="00B35EEC" w:rsidP="00DD6408">
            <w:pPr>
              <w:autoSpaceDE w:val="0"/>
              <w:autoSpaceDN w:val="0"/>
              <w:adjustRightInd w:val="0"/>
              <w:spacing w:after="0" w:line="240" w:lineRule="auto"/>
              <w:ind w:left="9"/>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emergency </w:t>
            </w:r>
          </w:p>
          <w:p w:rsidR="00B35EEC" w:rsidRPr="000036E0" w:rsidRDefault="00B35EEC" w:rsidP="00DD6408">
            <w:pPr>
              <w:autoSpaceDE w:val="0"/>
              <w:autoSpaceDN w:val="0"/>
              <w:adjustRightInd w:val="0"/>
              <w:spacing w:after="0" w:line="240" w:lineRule="auto"/>
              <w:ind w:left="9"/>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master keys </w:t>
            </w:r>
          </w:p>
          <w:p w:rsidR="00B35EEC" w:rsidRPr="008C653F" w:rsidRDefault="00B35EEC" w:rsidP="00DD6408">
            <w:pPr>
              <w:autoSpaceDE w:val="0"/>
              <w:autoSpaceDN w:val="0"/>
              <w:adjustRightInd w:val="0"/>
              <w:spacing w:after="0" w:line="240" w:lineRule="auto"/>
              <w:ind w:left="9"/>
              <w:rPr>
                <w:rFonts w:ascii="Times New Roman" w:eastAsiaTheme="minorHAnsi" w:hAnsi="Times New Roman"/>
                <w:sz w:val="20"/>
                <w:szCs w:val="20"/>
                <w:lang w:val="en-US" w:eastAsia="en-US"/>
              </w:rPr>
            </w:pPr>
            <w:r w:rsidRPr="008C653F">
              <w:rPr>
                <w:rFonts w:ascii="Times New Roman" w:eastAsiaTheme="minorHAnsi" w:hAnsi="Times New Roman"/>
                <w:b/>
                <w:bCs/>
                <w:i/>
                <w:iCs/>
                <w:sz w:val="20"/>
                <w:szCs w:val="20"/>
                <w:lang w:val="en-US" w:eastAsia="en-US"/>
              </w:rPr>
              <w:t xml:space="preserve">suites </w:t>
            </w:r>
          </w:p>
          <w:p w:rsidR="00B35EEC" w:rsidRPr="000036E0" w:rsidRDefault="00B35EEC" w:rsidP="00DD6408">
            <w:pPr>
              <w:autoSpaceDE w:val="0"/>
              <w:autoSpaceDN w:val="0"/>
              <w:adjustRightInd w:val="0"/>
              <w:spacing w:after="0" w:line="240" w:lineRule="auto"/>
              <w:ind w:left="9"/>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the telephone operator </w:t>
            </w:r>
          </w:p>
          <w:p w:rsidR="00B35EEC" w:rsidRPr="000036E0" w:rsidRDefault="00B35EEC" w:rsidP="00DD6408">
            <w:pPr>
              <w:autoSpaceDE w:val="0"/>
              <w:autoSpaceDN w:val="0"/>
              <w:adjustRightInd w:val="0"/>
              <w:spacing w:after="0" w:line="240" w:lineRule="auto"/>
              <w:ind w:left="9"/>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errands </w:t>
            </w:r>
          </w:p>
          <w:p w:rsidR="00B35EEC" w:rsidRPr="008C653F" w:rsidRDefault="00B35EEC" w:rsidP="00DD6408">
            <w:pPr>
              <w:autoSpaceDE w:val="0"/>
              <w:autoSpaceDN w:val="0"/>
              <w:adjustRightInd w:val="0"/>
              <w:spacing w:after="0" w:line="240" w:lineRule="auto"/>
              <w:ind w:left="9"/>
              <w:rPr>
                <w:rFonts w:ascii="Times New Roman" w:eastAsiaTheme="minorHAnsi" w:hAnsi="Times New Roman"/>
                <w:sz w:val="20"/>
                <w:szCs w:val="20"/>
                <w:lang w:val="en-US" w:eastAsia="en-US"/>
              </w:rPr>
            </w:pPr>
            <w:r w:rsidRPr="008C653F">
              <w:rPr>
                <w:rFonts w:ascii="Times New Roman" w:eastAsiaTheme="minorHAnsi" w:hAnsi="Times New Roman"/>
                <w:b/>
                <w:bCs/>
                <w:i/>
                <w:iCs/>
                <w:sz w:val="20"/>
                <w:szCs w:val="20"/>
                <w:lang w:val="en-US" w:eastAsia="en-US"/>
              </w:rPr>
              <w:t xml:space="preserve">the front office </w:t>
            </w:r>
          </w:p>
          <w:p w:rsidR="00B35EEC" w:rsidRPr="000036E0" w:rsidRDefault="00B35EEC" w:rsidP="00DD6408">
            <w:pPr>
              <w:autoSpaceDE w:val="0"/>
              <w:autoSpaceDN w:val="0"/>
              <w:adjustRightInd w:val="0"/>
              <w:spacing w:after="0" w:line="240" w:lineRule="auto"/>
              <w:ind w:left="14"/>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the reservation </w:t>
            </w:r>
          </w:p>
          <w:p w:rsidR="00B35EEC" w:rsidRPr="000036E0" w:rsidRDefault="00B35EEC" w:rsidP="00DD6408">
            <w:pPr>
              <w:autoSpaceDE w:val="0"/>
              <w:autoSpaceDN w:val="0"/>
              <w:adjustRightInd w:val="0"/>
              <w:spacing w:after="0" w:line="240" w:lineRule="auto"/>
              <w:ind w:left="14"/>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accounts </w:t>
            </w:r>
          </w:p>
          <w:p w:rsidR="00B35EEC" w:rsidRPr="008C653F" w:rsidRDefault="00B35EEC" w:rsidP="00DD6408">
            <w:pPr>
              <w:autoSpaceDE w:val="0"/>
              <w:autoSpaceDN w:val="0"/>
              <w:adjustRightInd w:val="0"/>
              <w:spacing w:after="0" w:line="240" w:lineRule="auto"/>
              <w:ind w:left="14"/>
              <w:rPr>
                <w:rFonts w:ascii="Times New Roman" w:eastAsiaTheme="minorHAnsi" w:hAnsi="Times New Roman"/>
                <w:sz w:val="20"/>
                <w:szCs w:val="20"/>
                <w:lang w:val="en-US" w:eastAsia="en-US"/>
              </w:rPr>
            </w:pPr>
            <w:r w:rsidRPr="008C653F">
              <w:rPr>
                <w:rFonts w:ascii="Times New Roman" w:eastAsiaTheme="minorHAnsi" w:hAnsi="Times New Roman"/>
                <w:b/>
                <w:bCs/>
                <w:i/>
                <w:iCs/>
                <w:sz w:val="20"/>
                <w:szCs w:val="20"/>
                <w:lang w:val="en-US" w:eastAsia="en-US"/>
              </w:rPr>
              <w:t xml:space="preserve">the front desk </w:t>
            </w:r>
          </w:p>
          <w:p w:rsidR="00B35EEC" w:rsidRPr="000036E0" w:rsidRDefault="00B35EEC" w:rsidP="00DD6408">
            <w:pPr>
              <w:autoSpaceDE w:val="0"/>
              <w:autoSpaceDN w:val="0"/>
              <w:adjustRightInd w:val="0"/>
              <w:spacing w:after="0" w:line="240" w:lineRule="auto"/>
              <w:ind w:left="14"/>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 xml:space="preserve">appliances </w:t>
            </w:r>
          </w:p>
          <w:p w:rsidR="00B35EEC" w:rsidRPr="008C653F" w:rsidRDefault="00B35EEC" w:rsidP="00DD6408">
            <w:pPr>
              <w:autoSpaceDE w:val="0"/>
              <w:autoSpaceDN w:val="0"/>
              <w:adjustRightInd w:val="0"/>
              <w:spacing w:after="0" w:line="240" w:lineRule="auto"/>
              <w:ind w:left="14"/>
              <w:rPr>
                <w:rFonts w:ascii="Times New Roman" w:eastAsiaTheme="minorHAnsi" w:hAnsi="Times New Roman"/>
                <w:b/>
                <w:bCs/>
                <w:i/>
                <w:iCs/>
                <w:sz w:val="20"/>
                <w:szCs w:val="20"/>
                <w:lang w:val="en-US" w:eastAsia="en-US"/>
              </w:rPr>
            </w:pPr>
            <w:r w:rsidRPr="008C653F">
              <w:rPr>
                <w:rFonts w:ascii="Times New Roman" w:eastAsiaTheme="minorHAnsi" w:hAnsi="Times New Roman"/>
                <w:b/>
                <w:bCs/>
                <w:i/>
                <w:iCs/>
                <w:sz w:val="20"/>
                <w:szCs w:val="20"/>
                <w:lang w:val="en-US" w:eastAsia="en-US"/>
              </w:rPr>
              <w:t>rollaways t</w:t>
            </w:r>
          </w:p>
          <w:p w:rsidR="00B35EEC" w:rsidRPr="008C653F" w:rsidRDefault="00B35EEC" w:rsidP="00DD6408">
            <w:pPr>
              <w:autoSpaceDE w:val="0"/>
              <w:autoSpaceDN w:val="0"/>
              <w:adjustRightInd w:val="0"/>
              <w:spacing w:after="0" w:line="240" w:lineRule="auto"/>
              <w:ind w:left="14"/>
              <w:rPr>
                <w:rFonts w:ascii="Times New Roman" w:eastAsiaTheme="minorHAnsi" w:hAnsi="Times New Roman"/>
                <w:sz w:val="20"/>
                <w:szCs w:val="20"/>
                <w:lang w:val="en-US" w:eastAsia="en-US"/>
              </w:rPr>
            </w:pPr>
            <w:r w:rsidRPr="008C653F">
              <w:rPr>
                <w:rFonts w:ascii="Times New Roman" w:eastAsiaTheme="minorHAnsi" w:hAnsi="Times New Roman"/>
                <w:b/>
                <w:bCs/>
                <w:i/>
                <w:iCs/>
                <w:sz w:val="20"/>
                <w:szCs w:val="20"/>
                <w:lang w:val="en-US" w:eastAsia="en-US"/>
              </w:rPr>
              <w:t xml:space="preserve">he housekeeper </w:t>
            </w:r>
          </w:p>
          <w:p w:rsidR="00B35EEC" w:rsidRPr="008C653F" w:rsidRDefault="00B35EEC" w:rsidP="00DD6408">
            <w:pPr>
              <w:autoSpaceDE w:val="0"/>
              <w:autoSpaceDN w:val="0"/>
              <w:adjustRightInd w:val="0"/>
              <w:spacing w:after="0" w:line="240" w:lineRule="auto"/>
              <w:ind w:left="4"/>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1. Hotel guests wish bellmen to run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 for them. </w:t>
            </w:r>
          </w:p>
          <w:p w:rsidR="00B35EEC" w:rsidRPr="008C653F" w:rsidRDefault="00B35EEC" w:rsidP="00DD6408">
            <w:pPr>
              <w:autoSpaceDE w:val="0"/>
              <w:autoSpaceDN w:val="0"/>
              <w:adjustRightInd w:val="0"/>
              <w:spacing w:after="0" w:line="240" w:lineRule="auto"/>
              <w:ind w:left="4"/>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2. Most hotels provide single rooms, double rooms and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w:t>
            </w:r>
          </w:p>
          <w:p w:rsidR="00B35EEC" w:rsidRPr="008C653F" w:rsidRDefault="00B35EEC" w:rsidP="00DD6408">
            <w:pPr>
              <w:autoSpaceDE w:val="0"/>
              <w:autoSpaceDN w:val="0"/>
              <w:adjustRightInd w:val="0"/>
              <w:spacing w:after="0" w:line="240" w:lineRule="auto"/>
              <w:ind w:left="4"/>
              <w:jc w:val="both"/>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3. Before</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 registers a guest, she will check his booking and </w:t>
            </w:r>
          </w:p>
          <w:p w:rsidR="00B35EEC" w:rsidRPr="008C653F" w:rsidRDefault="00B35EEC" w:rsidP="00DD6408">
            <w:pPr>
              <w:autoSpaceDE w:val="0"/>
              <w:autoSpaceDN w:val="0"/>
              <w:adjustRightInd w:val="0"/>
              <w:spacing w:after="0" w:line="240" w:lineRule="auto"/>
              <w:ind w:left="9"/>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available accommodations. </w:t>
            </w:r>
          </w:p>
          <w:p w:rsidR="00B35EEC" w:rsidRPr="008C653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4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.consists of the reservation department and the reception desk. </w:t>
            </w:r>
          </w:p>
          <w:p w:rsidR="00B35EEC" w:rsidRPr="008C653F" w:rsidRDefault="00B35EEC" w:rsidP="00DD6408">
            <w:pPr>
              <w:autoSpaceDE w:val="0"/>
              <w:autoSpaceDN w:val="0"/>
              <w:adjustRightInd w:val="0"/>
              <w:spacing w:after="0" w:line="240" w:lineRule="auto"/>
              <w:ind w:left="9" w:right="4"/>
              <w:jc w:val="both"/>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5. The hotel security department staff must protect hotel guests in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w:t>
            </w:r>
          </w:p>
          <w:p w:rsidR="00B35EEC" w:rsidRPr="008C653F" w:rsidRDefault="00B35EEC" w:rsidP="00DD6408">
            <w:pPr>
              <w:tabs>
                <w:tab w:val="left" w:pos="313"/>
              </w:tabs>
              <w:autoSpaceDE w:val="0"/>
              <w:autoSpaceDN w:val="0"/>
              <w:adjustRightInd w:val="0"/>
              <w:spacing w:after="0" w:line="240" w:lineRule="auto"/>
              <w:jc w:val="both"/>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6. The housekeeping department provides guests with extra bedding and</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for their family members.</w:t>
            </w:r>
          </w:p>
          <w:p w:rsidR="00B35EEC" w:rsidRPr="008C653F" w:rsidRDefault="00B35EEC" w:rsidP="00DD6408">
            <w:pPr>
              <w:autoSpaceDE w:val="0"/>
              <w:autoSpaceDN w:val="0"/>
              <w:adjustRightInd w:val="0"/>
              <w:spacing w:after="0" w:line="240" w:lineRule="auto"/>
              <w:ind w:left="9"/>
              <w:rPr>
                <w:rFonts w:ascii="Times New Roman" w:eastAsiaTheme="minorHAnsi" w:hAnsi="Times New Roman"/>
                <w:sz w:val="20"/>
                <w:szCs w:val="20"/>
                <w:lang w:val="en-US" w:eastAsia="en-US"/>
              </w:rPr>
            </w:pPr>
            <w:r w:rsidRPr="008C653F">
              <w:rPr>
                <w:rFonts w:ascii="Times New Roman" w:eastAsiaTheme="minorHAnsi" w:hAnsi="Times New Roman"/>
                <w:b/>
                <w:bCs/>
                <w:sz w:val="20"/>
                <w:szCs w:val="20"/>
                <w:lang w:val="en-US" w:eastAsia="en-US"/>
              </w:rPr>
              <w:t xml:space="preserve">7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.is in charge of in-coming and out-going phone calls. </w:t>
            </w:r>
          </w:p>
          <w:p w:rsidR="00B35EEC" w:rsidRPr="008C653F"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8. When guests check out, they expect the cashier to help them with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w:t>
            </w:r>
          </w:p>
          <w:p w:rsidR="00B35EEC" w:rsidRPr="008C653F" w:rsidRDefault="00B35EEC" w:rsidP="00DD6408">
            <w:pPr>
              <w:autoSpaceDE w:val="0"/>
              <w:autoSpaceDN w:val="0"/>
              <w:adjustRightInd w:val="0"/>
              <w:spacing w:after="0" w:line="240" w:lineRule="auto"/>
              <w:ind w:left="9"/>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lastRenderedPageBreak/>
              <w:t>9</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 general cleans or makes up the hotel rooms. </w:t>
            </w:r>
          </w:p>
          <w:p w:rsidR="00B35EEC" w:rsidRPr="008C653F" w:rsidRDefault="00B35EEC" w:rsidP="00DD6408">
            <w:pPr>
              <w:autoSpaceDE w:val="0"/>
              <w:autoSpaceDN w:val="0"/>
              <w:adjustRightInd w:val="0"/>
              <w:spacing w:after="0" w:line="240" w:lineRule="auto"/>
              <w:ind w:left="23"/>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10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.department provides the hotel bookings. </w:t>
            </w:r>
          </w:p>
          <w:p w:rsidR="00B35EEC" w:rsidRPr="008C653F" w:rsidRDefault="00B35EEC" w:rsidP="00DD6408">
            <w:pPr>
              <w:autoSpaceDE w:val="0"/>
              <w:autoSpaceDN w:val="0"/>
              <w:adjustRightInd w:val="0"/>
              <w:spacing w:after="0" w:line="240" w:lineRule="auto"/>
              <w:ind w:left="23"/>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11. There is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.for the hotel room keys at the front desk. </w:t>
            </w:r>
          </w:p>
          <w:p w:rsidR="00B35EEC" w:rsidRPr="008C653F" w:rsidRDefault="00B35EEC" w:rsidP="00DD6408">
            <w:pPr>
              <w:autoSpaceDE w:val="0"/>
              <w:autoSpaceDN w:val="0"/>
              <w:adjustRightInd w:val="0"/>
              <w:spacing w:after="0" w:line="240" w:lineRule="auto"/>
              <w:ind w:left="23"/>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12. The bellman explains guests how to use room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w:t>
            </w:r>
          </w:p>
          <w:p w:rsidR="00B35EEC" w:rsidRPr="008C653F" w:rsidRDefault="00B35EEC" w:rsidP="00DD6408">
            <w:pPr>
              <w:autoSpaceDE w:val="0"/>
              <w:autoSpaceDN w:val="0"/>
              <w:adjustRightInd w:val="0"/>
              <w:spacing w:after="0" w:line="240" w:lineRule="auto"/>
              <w:ind w:left="23"/>
              <w:jc w:val="both"/>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13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.asks the maids to scrub down the bathrooms or to change </w:t>
            </w:r>
          </w:p>
          <w:p w:rsidR="00B35EEC" w:rsidRPr="008C653F"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the linen. </w:t>
            </w:r>
          </w:p>
          <w:p w:rsidR="00B35EEC" w:rsidRPr="008C653F" w:rsidRDefault="00B35EEC" w:rsidP="00DD6408">
            <w:pPr>
              <w:autoSpaceDE w:val="0"/>
              <w:autoSpaceDN w:val="0"/>
              <w:adjustRightInd w:val="0"/>
              <w:spacing w:after="0" w:line="240" w:lineRule="auto"/>
              <w:ind w:left="28"/>
              <w:rPr>
                <w:rFonts w:ascii="Times New Roman" w:eastAsiaTheme="minorHAnsi" w:hAnsi="Times New Roman"/>
                <w:sz w:val="20"/>
                <w:szCs w:val="20"/>
                <w:lang w:val="en-US" w:eastAsia="en-US"/>
              </w:rPr>
            </w:pPr>
            <w:r w:rsidRPr="008C653F">
              <w:rPr>
                <w:rFonts w:ascii="Times New Roman" w:eastAsiaTheme="minorHAnsi" w:hAnsi="Times New Roman"/>
                <w:sz w:val="20"/>
                <w:szCs w:val="20"/>
                <w:lang w:val="en-US" w:eastAsia="en-US"/>
              </w:rPr>
              <w:t xml:space="preserve">14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 xml:space="preserve">.provides sale of hotel rooms and guest registration. </w:t>
            </w:r>
          </w:p>
          <w:p w:rsidR="00B35EEC" w:rsidRPr="008C653F" w:rsidRDefault="00B35EEC" w:rsidP="00DD6408">
            <w:pPr>
              <w:tabs>
                <w:tab w:val="left" w:pos="313"/>
              </w:tabs>
              <w:autoSpaceDE w:val="0"/>
              <w:autoSpaceDN w:val="0"/>
              <w:adjustRightInd w:val="0"/>
              <w:spacing w:after="0" w:line="240" w:lineRule="auto"/>
              <w:jc w:val="both"/>
              <w:rPr>
                <w:rFonts w:ascii="Times New Roman" w:hAnsi="Times New Roman"/>
                <w:sz w:val="24"/>
                <w:szCs w:val="24"/>
                <w:lang w:val="en-US"/>
              </w:rPr>
            </w:pPr>
            <w:r w:rsidRPr="008C653F">
              <w:rPr>
                <w:rFonts w:ascii="Times New Roman" w:eastAsiaTheme="minorHAnsi" w:hAnsi="Times New Roman"/>
                <w:sz w:val="20"/>
                <w:szCs w:val="20"/>
                <w:lang w:val="en-US" w:eastAsia="en-US"/>
              </w:rPr>
              <w:t xml:space="preserve">15. Maids use </w:t>
            </w:r>
            <w:r>
              <w:rPr>
                <w:rFonts w:ascii="Times New Roman" w:eastAsiaTheme="minorHAnsi" w:hAnsi="Times New Roman"/>
                <w:sz w:val="20"/>
                <w:szCs w:val="20"/>
                <w:lang w:val="en-US" w:eastAsia="en-US"/>
              </w:rPr>
              <w:t>………</w:t>
            </w:r>
            <w:r w:rsidRPr="008C653F">
              <w:rPr>
                <w:rFonts w:ascii="Times New Roman" w:eastAsiaTheme="minorHAnsi" w:hAnsi="Times New Roman"/>
                <w:sz w:val="20"/>
                <w:szCs w:val="20"/>
                <w:lang w:val="en-US" w:eastAsia="en-US"/>
              </w:rPr>
              <w:t>.to provide security for the hotel guestrooms.</w:t>
            </w:r>
          </w:p>
        </w:tc>
      </w:tr>
      <w:tr w:rsidR="00B35EEC" w:rsidRPr="000705CE" w:rsidTr="00DD6408">
        <w:trPr>
          <w:trHeight w:val="525"/>
        </w:trPr>
        <w:tc>
          <w:tcPr>
            <w:tcW w:w="9571" w:type="dxa"/>
            <w:gridSpan w:val="3"/>
            <w:shd w:val="clear" w:color="auto" w:fill="auto"/>
          </w:tcPr>
          <w:p w:rsidR="00B35EEC" w:rsidRPr="008832B1"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b/>
                <w:bCs/>
                <w:sz w:val="24"/>
                <w:szCs w:val="24"/>
              </w:rPr>
              <w:lastRenderedPageBreak/>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r w:rsidRPr="008832B1">
              <w:rPr>
                <w:rFonts w:ascii="Times New Roman" w:eastAsiaTheme="minorHAnsi" w:hAnsi="Times New Roman"/>
                <w:sz w:val="20"/>
                <w:szCs w:val="20"/>
                <w:lang w:eastAsia="en-US"/>
              </w:rPr>
              <w:t xml:space="preserve"> </w:t>
            </w:r>
          </w:p>
        </w:tc>
      </w:tr>
      <w:tr w:rsidR="00B35EEC" w:rsidRPr="000705CE" w:rsidTr="00DD6408">
        <w:trPr>
          <w:trHeight w:val="380"/>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
                <w:bCs/>
                <w:sz w:val="24"/>
                <w:szCs w:val="24"/>
              </w:rPr>
            </w:pPr>
            <w:r w:rsidRPr="000705CE">
              <w:rPr>
                <w:rFonts w:ascii="Times New Roman" w:hAnsi="Times New Roman"/>
                <w:bCs/>
                <w:sz w:val="24"/>
                <w:szCs w:val="24"/>
              </w:rPr>
              <w:t>Тема 2.1.</w:t>
            </w:r>
            <w:r w:rsidRPr="000705CE">
              <w:rPr>
                <w:rFonts w:ascii="Times New Roman" w:hAnsi="Times New Roman"/>
                <w:sz w:val="24"/>
                <w:szCs w:val="24"/>
              </w:rPr>
              <w:t xml:space="preserve"> Уборка номеров</w:t>
            </w:r>
          </w:p>
        </w:tc>
      </w:tr>
      <w:tr w:rsidR="00B35EEC" w:rsidRPr="000705CE"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Практика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Default="00B35EEC" w:rsidP="00DD6408">
            <w:pPr>
              <w:spacing w:after="0" w:line="240" w:lineRule="auto"/>
              <w:jc w:val="both"/>
              <w:rPr>
                <w:rFonts w:ascii="Times New Roman" w:hAnsi="Times New Roman"/>
                <w:b/>
                <w:bCs/>
                <w:sz w:val="20"/>
                <w:szCs w:val="20"/>
              </w:rPr>
            </w:pPr>
            <w:r>
              <w:rPr>
                <w:rFonts w:ascii="Times New Roman" w:hAnsi="Times New Roman"/>
                <w:b/>
                <w:bCs/>
                <w:sz w:val="20"/>
                <w:szCs w:val="20"/>
              </w:rPr>
              <w:t>Выполните задания на английском языке, используя профессиональную лексику.</w:t>
            </w:r>
          </w:p>
          <w:p w:rsidR="00B35EEC" w:rsidRPr="0009382F" w:rsidRDefault="00B35EEC" w:rsidP="00DD6408">
            <w:pPr>
              <w:spacing w:after="0" w:line="240" w:lineRule="auto"/>
              <w:jc w:val="both"/>
              <w:rPr>
                <w:rFonts w:ascii="Times New Roman" w:hAnsi="Times New Roman"/>
                <w:color w:val="000000"/>
                <w:sz w:val="20"/>
                <w:szCs w:val="20"/>
                <w:shd w:val="clear" w:color="auto" w:fill="FFFFFF"/>
              </w:rPr>
            </w:pPr>
            <w:r w:rsidRPr="0009382F">
              <w:rPr>
                <w:rFonts w:ascii="Times New Roman" w:hAnsi="Times New Roman"/>
                <w:b/>
                <w:bCs/>
                <w:sz w:val="20"/>
                <w:szCs w:val="20"/>
              </w:rPr>
              <w:t>Задания для выполнения:</w:t>
            </w:r>
            <w:r w:rsidRPr="0009382F">
              <w:rPr>
                <w:rFonts w:ascii="Times New Roman" w:hAnsi="Times New Roman"/>
                <w:bCs/>
                <w:sz w:val="20"/>
                <w:szCs w:val="20"/>
              </w:rPr>
              <w:t xml:space="preserve">  </w:t>
            </w:r>
            <w:r w:rsidRPr="0009382F">
              <w:rPr>
                <w:rFonts w:ascii="Times New Roman" w:hAnsi="Times New Roman"/>
                <w:color w:val="000000"/>
                <w:sz w:val="20"/>
                <w:szCs w:val="20"/>
                <w:shd w:val="clear" w:color="auto" w:fill="FFFFFF"/>
              </w:rPr>
              <w:t xml:space="preserve">построить правильный алгоритм действий горничной при уборке номера. </w:t>
            </w:r>
          </w:p>
          <w:p w:rsidR="00B35EEC" w:rsidRPr="0009382F" w:rsidRDefault="00B35EEC" w:rsidP="00DD6408">
            <w:pPr>
              <w:pStyle w:val="13"/>
              <w:jc w:val="both"/>
              <w:rPr>
                <w:rFonts w:ascii="Times New Roman" w:hAnsi="Times New Roman"/>
                <w:color w:val="000000"/>
                <w:sz w:val="20"/>
                <w:szCs w:val="20"/>
              </w:rPr>
            </w:pPr>
            <w:r w:rsidRPr="0009382F">
              <w:rPr>
                <w:rFonts w:ascii="Times New Roman" w:hAnsi="Times New Roman"/>
                <w:b/>
                <w:color w:val="000000"/>
                <w:sz w:val="20"/>
                <w:szCs w:val="20"/>
              </w:rPr>
              <w:t>Ситуационное задание:</w:t>
            </w:r>
            <w:r w:rsidRPr="0009382F">
              <w:rPr>
                <w:rFonts w:ascii="Times New Roman" w:hAnsi="Times New Roman"/>
                <w:color w:val="000000"/>
                <w:sz w:val="20"/>
                <w:szCs w:val="20"/>
              </w:rPr>
              <w:t xml:space="preserve"> Представьте, что Вы горничная гостиницы. Вы пришли убирать номер, дойдя до уборки спальни, вы видите, что на кровати и на предкроватной тумбочки лежат вещи гостя. Ваше действия?</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9382F">
              <w:rPr>
                <w:rFonts w:ascii="Times New Roman" w:hAnsi="Times New Roman"/>
                <w:b/>
                <w:sz w:val="20"/>
                <w:szCs w:val="20"/>
              </w:rPr>
              <w:t>Ситуационное задание:</w:t>
            </w:r>
            <w:r w:rsidRPr="0009382F">
              <w:rPr>
                <w:rFonts w:ascii="Times New Roman" w:hAnsi="Times New Roman"/>
                <w:color w:val="000000"/>
                <w:sz w:val="20"/>
                <w:szCs w:val="20"/>
              </w:rPr>
              <w:t xml:space="preserve"> Представьте, что Вы горничная гостиницы. Вы пришли убирать номер</w:t>
            </w:r>
            <w:r w:rsidRPr="0009382F">
              <w:rPr>
                <w:rStyle w:val="apple-converted-space"/>
                <w:rFonts w:ascii="Times New Roman" w:hAnsi="Times New Roman"/>
                <w:color w:val="000000"/>
                <w:sz w:val="20"/>
                <w:szCs w:val="20"/>
              </w:rPr>
              <w:t> </w:t>
            </w:r>
            <w:r w:rsidRPr="0009382F">
              <w:rPr>
                <w:rFonts w:ascii="Times New Roman" w:hAnsi="Times New Roman"/>
                <w:color w:val="000000"/>
                <w:sz w:val="20"/>
                <w:szCs w:val="20"/>
              </w:rPr>
              <w:t>после выезда гостя, дойдя до уборки</w:t>
            </w:r>
            <w:r w:rsidRPr="0009382F">
              <w:rPr>
                <w:rStyle w:val="apple-converted-space"/>
                <w:rFonts w:ascii="Times New Roman" w:hAnsi="Times New Roman"/>
                <w:color w:val="000000"/>
                <w:sz w:val="20"/>
                <w:szCs w:val="20"/>
              </w:rPr>
              <w:t> </w:t>
            </w:r>
            <w:r w:rsidRPr="0009382F">
              <w:rPr>
                <w:rFonts w:ascii="Times New Roman" w:hAnsi="Times New Roman"/>
                <w:color w:val="000000"/>
                <w:sz w:val="20"/>
                <w:szCs w:val="20"/>
              </w:rPr>
              <w:t>гостиной, вы видите, что</w:t>
            </w:r>
            <w:r w:rsidRPr="0009382F">
              <w:rPr>
                <w:rStyle w:val="apple-converted-space"/>
                <w:rFonts w:ascii="Times New Roman" w:hAnsi="Times New Roman"/>
                <w:color w:val="000000"/>
                <w:sz w:val="20"/>
                <w:szCs w:val="20"/>
              </w:rPr>
              <w:t> </w:t>
            </w:r>
            <w:r w:rsidRPr="0009382F">
              <w:rPr>
                <w:rFonts w:ascii="Times New Roman" w:hAnsi="Times New Roman"/>
                <w:color w:val="000000"/>
                <w:sz w:val="20"/>
                <w:szCs w:val="20"/>
              </w:rPr>
              <w:t>на столике</w:t>
            </w:r>
            <w:r w:rsidRPr="0009382F">
              <w:rPr>
                <w:rStyle w:val="apple-converted-space"/>
                <w:rFonts w:ascii="Times New Roman" w:hAnsi="Times New Roman"/>
                <w:color w:val="000000"/>
                <w:sz w:val="20"/>
                <w:szCs w:val="20"/>
              </w:rPr>
              <w:t> </w:t>
            </w:r>
            <w:r w:rsidRPr="0009382F">
              <w:rPr>
                <w:rFonts w:ascii="Times New Roman" w:hAnsi="Times New Roman"/>
                <w:color w:val="000000"/>
                <w:sz w:val="20"/>
                <w:szCs w:val="20"/>
              </w:rPr>
              <w:t>лежат</w:t>
            </w:r>
            <w:r w:rsidRPr="0009382F">
              <w:rPr>
                <w:rStyle w:val="apple-converted-space"/>
                <w:rFonts w:ascii="Times New Roman" w:hAnsi="Times New Roman"/>
                <w:color w:val="000000"/>
                <w:sz w:val="20"/>
                <w:szCs w:val="20"/>
              </w:rPr>
              <w:t> </w:t>
            </w:r>
            <w:r w:rsidRPr="0009382F">
              <w:rPr>
                <w:rFonts w:ascii="Times New Roman" w:hAnsi="Times New Roman"/>
                <w:color w:val="000000"/>
                <w:sz w:val="20"/>
                <w:szCs w:val="20"/>
              </w:rPr>
              <w:t>забытые часы гостя. Ваши действия?</w:t>
            </w:r>
          </w:p>
        </w:tc>
      </w:tr>
      <w:tr w:rsidR="00B35EEC" w:rsidRPr="000705CE"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sz w:val="20"/>
                <w:szCs w:val="20"/>
              </w:rPr>
            </w:pPr>
            <w:r w:rsidRPr="005D4979">
              <w:rPr>
                <w:rFonts w:ascii="Times New Roman" w:hAnsi="Times New Roman"/>
                <w:b/>
                <w:sz w:val="20"/>
                <w:szCs w:val="20"/>
              </w:rPr>
              <w:t>Переведите текст с русского языка на английский, используя профессиональную лексику в скобках</w:t>
            </w:r>
            <w:r>
              <w:rPr>
                <w:rFonts w:ascii="Times New Roman" w:hAnsi="Times New Roman"/>
                <w:b/>
                <w:sz w:val="20"/>
                <w:szCs w:val="20"/>
              </w:rPr>
              <w:t>.</w:t>
            </w:r>
          </w:p>
          <w:p w:rsidR="00B35EEC" w:rsidRPr="008278F3" w:rsidRDefault="00B35EEC" w:rsidP="00DD6408">
            <w:pPr>
              <w:spacing w:after="0" w:line="240" w:lineRule="auto"/>
              <w:jc w:val="both"/>
              <w:rPr>
                <w:rFonts w:ascii="Times New Roman" w:hAnsi="Times New Roman"/>
                <w:sz w:val="20"/>
                <w:szCs w:val="20"/>
              </w:rPr>
            </w:pPr>
            <w:r w:rsidRPr="008278F3">
              <w:rPr>
                <w:rFonts w:ascii="Times New Roman" w:hAnsi="Times New Roman"/>
                <w:sz w:val="20"/>
                <w:szCs w:val="20"/>
              </w:rPr>
              <w:t>В начале смены управляющий отеля распределяет горничных по номерам (to give room assignments). Начинать нужно с уборки номеров, гости из которых выселяются (checkout rooms). Всех горничных необходимо уведомить о двух основных правилах: стучать три раза (to knock three times) перед тем, как зайти, и не входить, если на двери висит знак «н</w:t>
            </w:r>
            <w:r>
              <w:rPr>
                <w:rFonts w:ascii="Times New Roman" w:hAnsi="Times New Roman"/>
                <w:sz w:val="20"/>
                <w:szCs w:val="20"/>
              </w:rPr>
              <w:t>е беспокоить» (do not disturb).</w:t>
            </w:r>
          </w:p>
          <w:p w:rsidR="00B35EEC" w:rsidRDefault="00B35EEC" w:rsidP="00DD6408">
            <w:pPr>
              <w:spacing w:after="0" w:line="240" w:lineRule="auto"/>
              <w:jc w:val="both"/>
              <w:rPr>
                <w:rFonts w:ascii="Times New Roman" w:hAnsi="Times New Roman"/>
                <w:sz w:val="20"/>
                <w:szCs w:val="20"/>
              </w:rPr>
            </w:pPr>
            <w:r w:rsidRPr="008278F3">
              <w:rPr>
                <w:rFonts w:ascii="Times New Roman" w:hAnsi="Times New Roman"/>
                <w:sz w:val="20"/>
                <w:szCs w:val="20"/>
              </w:rPr>
              <w:t>Полная уборка включает в себя чистку туалета (a toilet), ванны (a tub) или душевой (a shower), раковины (a sink), замену туалетной бумаги (replacing toilet paper), замену полотенец и постельного белья (towels and linen change), заправление кроватей (making the beds), обработку ковра пылесосом (vacuuming the carpet), вынос мусора (emptying trash bins), обеззараживание всех поверхностей (disinfecting all counters) и проветривание (airing).</w:t>
            </w:r>
          </w:p>
          <w:p w:rsidR="00B35EEC" w:rsidRPr="00E63A31" w:rsidRDefault="00B35EEC" w:rsidP="00DD6408">
            <w:pPr>
              <w:spacing w:after="0" w:line="240" w:lineRule="auto"/>
              <w:jc w:val="both"/>
              <w:rPr>
                <w:rFonts w:ascii="Times New Roman" w:hAnsi="Times New Roman"/>
                <w:sz w:val="20"/>
                <w:szCs w:val="20"/>
              </w:rPr>
            </w:pPr>
            <w:r w:rsidRPr="005D4979">
              <w:rPr>
                <w:rFonts w:ascii="Times New Roman" w:hAnsi="Times New Roman"/>
                <w:b/>
                <w:sz w:val="20"/>
                <w:szCs w:val="20"/>
              </w:rPr>
              <w:t>Задайте 5 вопросов к тексту.</w:t>
            </w:r>
          </w:p>
        </w:tc>
      </w:tr>
      <w:tr w:rsidR="00B35EEC" w:rsidRPr="000705CE" w:rsidTr="00DD6408">
        <w:trPr>
          <w:trHeight w:val="322"/>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bCs/>
                <w:sz w:val="24"/>
                <w:szCs w:val="24"/>
              </w:rPr>
              <w:t>Тема 2.2.</w:t>
            </w:r>
            <w:r w:rsidRPr="000705CE">
              <w:rPr>
                <w:rFonts w:ascii="Times New Roman" w:hAnsi="Times New Roman"/>
                <w:sz w:val="24"/>
                <w:szCs w:val="24"/>
              </w:rPr>
              <w:t xml:space="preserve"> Уборка общественных и служебных зон гостиницы</w:t>
            </w:r>
          </w:p>
        </w:tc>
      </w:tr>
      <w:tr w:rsidR="00B35EEC" w:rsidRPr="00D932D8"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 xml:space="preserve">Закрепление лексики в упражнениях, развитие навыков общения. </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D932D8"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D932D8">
              <w:rPr>
                <w:rFonts w:ascii="Times New Roman" w:hAnsi="Times New Roman"/>
                <w:b/>
                <w:bCs/>
                <w:sz w:val="20"/>
                <w:szCs w:val="20"/>
              </w:rPr>
              <w:t xml:space="preserve">Найдите английские эквиваленты: </w:t>
            </w:r>
          </w:p>
          <w:p w:rsidR="00B35EE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D932D8">
              <w:rPr>
                <w:rFonts w:ascii="Times New Roman" w:hAnsi="Times New Roman"/>
                <w:bCs/>
                <w:sz w:val="20"/>
                <w:szCs w:val="20"/>
              </w:rPr>
              <w:t xml:space="preserve">мытье плинтусов; </w:t>
            </w:r>
            <w:r>
              <w:rPr>
                <w:rFonts w:ascii="Times New Roman" w:hAnsi="Times New Roman"/>
                <w:bCs/>
                <w:sz w:val="20"/>
                <w:szCs w:val="20"/>
              </w:rPr>
              <w:t>мытье мусорных корзин;</w:t>
            </w:r>
            <w:r w:rsidRPr="00D932D8">
              <w:rPr>
                <w:rFonts w:ascii="Times New Roman" w:hAnsi="Times New Roman"/>
                <w:bCs/>
                <w:sz w:val="20"/>
                <w:szCs w:val="20"/>
              </w:rPr>
              <w:t xml:space="preserve"> вынос мусора, уборку пыли</w:t>
            </w:r>
            <w:r>
              <w:rPr>
                <w:rFonts w:ascii="Times New Roman" w:hAnsi="Times New Roman"/>
                <w:bCs/>
                <w:sz w:val="20"/>
                <w:szCs w:val="20"/>
              </w:rPr>
              <w:t xml:space="preserve"> и загрязнений с мебели; влажная уборка </w:t>
            </w:r>
            <w:r w:rsidRPr="00D932D8">
              <w:rPr>
                <w:rFonts w:ascii="Times New Roman" w:hAnsi="Times New Roman"/>
                <w:bCs/>
                <w:sz w:val="20"/>
                <w:szCs w:val="20"/>
              </w:rPr>
              <w:t xml:space="preserve"> зеркал и стеклянных поверхностей; проветривание помещений;</w:t>
            </w:r>
            <w:r>
              <w:rPr>
                <w:rFonts w:ascii="Times New Roman" w:hAnsi="Times New Roman"/>
                <w:bCs/>
                <w:sz w:val="20"/>
                <w:szCs w:val="20"/>
              </w:rPr>
              <w:t xml:space="preserve"> уборка</w:t>
            </w:r>
            <w:r w:rsidRPr="00D932D8">
              <w:rPr>
                <w:rFonts w:ascii="Times New Roman" w:hAnsi="Times New Roman"/>
                <w:bCs/>
                <w:sz w:val="20"/>
                <w:szCs w:val="20"/>
              </w:rPr>
              <w:t xml:space="preserve"> устойчивых загрязнений с влагостойких стен; мытье полов с моющими средствами</w:t>
            </w:r>
            <w:r>
              <w:rPr>
                <w:rFonts w:ascii="Times New Roman" w:hAnsi="Times New Roman"/>
                <w:bCs/>
                <w:sz w:val="20"/>
                <w:szCs w:val="20"/>
              </w:rPr>
              <w:t>.</w:t>
            </w:r>
          </w:p>
          <w:p w:rsidR="00B35EEC" w:rsidRPr="0009049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256896">
              <w:rPr>
                <w:rFonts w:ascii="Times New Roman" w:hAnsi="Times New Roman"/>
                <w:bCs/>
                <w:sz w:val="20"/>
                <w:szCs w:val="20"/>
                <w:lang w:val="en-US"/>
              </w:rPr>
              <w:t>The main cleaning of the public areas of the hotel includes (for example, the hall): air ventilation; skirting; garbage removal, cleaning of waste baskets, insertion of polyethylene bags; cleaning of persistent dirt from the moisture-resistant walls; cleaning of dust and dirt from the furniture; wet cleaning of mirrors and glass surfaces; cleaning of floors with detergents.</w:t>
            </w:r>
          </w:p>
          <w:p w:rsidR="00B35EEC" w:rsidRPr="00D932D8"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D932D8">
              <w:rPr>
                <w:rFonts w:ascii="Times New Roman" w:hAnsi="Times New Roman"/>
                <w:b/>
                <w:bCs/>
                <w:sz w:val="20"/>
                <w:szCs w:val="20"/>
              </w:rPr>
              <w:t>Составьте монологическое высказывание по теме. Используйте профессиональную лексику.</w:t>
            </w:r>
          </w:p>
        </w:tc>
      </w:tr>
      <w:tr w:rsidR="00B35EEC" w:rsidRPr="00F009C6"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eastAsia="Calibri"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43AF4"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043AF4">
              <w:rPr>
                <w:rFonts w:ascii="Times New Roman" w:hAnsi="Times New Roman"/>
                <w:b/>
                <w:bCs/>
                <w:sz w:val="20"/>
                <w:szCs w:val="20"/>
              </w:rPr>
              <w:t>Сопоставьте профессиональные термины и их значения:</w:t>
            </w:r>
          </w:p>
          <w:tbl>
            <w:tblPr>
              <w:tblStyle w:val="ab"/>
              <w:tblW w:w="0" w:type="auto"/>
              <w:tblLook w:val="04A0"/>
            </w:tblPr>
            <w:tblGrid>
              <w:gridCol w:w="2904"/>
              <w:gridCol w:w="2905"/>
            </w:tblGrid>
            <w:tr w:rsidR="00B35EEC" w:rsidRPr="00F009C6" w:rsidTr="00DD6408">
              <w:tc>
                <w:tcPr>
                  <w:tcW w:w="2904" w:type="dxa"/>
                </w:tcPr>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1) valeting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2) housekeeping </w:t>
                  </w:r>
                </w:p>
                <w:p w:rsidR="00B35EEC" w:rsidRPr="00FB73C1"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3) wake-up service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4) extra bedding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5) dry-cleaning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6) room service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lastRenderedPageBreak/>
                    <w:t xml:space="preserve">7) key drop </w:t>
                  </w:r>
                </w:p>
                <w:p w:rsidR="00B35EEC"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FB73C1">
                    <w:rPr>
                      <w:rFonts w:ascii="Times New Roman" w:eastAsiaTheme="minorHAnsi" w:hAnsi="Times New Roman"/>
                      <w:sz w:val="20"/>
                      <w:szCs w:val="20"/>
                      <w:lang w:eastAsia="en-US"/>
                    </w:rPr>
                    <w:t>8) fire drill</w:t>
                  </w:r>
                </w:p>
              </w:tc>
              <w:tc>
                <w:tcPr>
                  <w:tcW w:w="2905" w:type="dxa"/>
                </w:tcPr>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lastRenderedPageBreak/>
                    <w:t xml:space="preserve">a) a hotel service that provides delivery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of food and beverages to the hotel rooms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b) a place at the front desk where guests can put and leave their </w:t>
                  </w:r>
                  <w:r w:rsidRPr="00FB73C1">
                    <w:rPr>
                      <w:rFonts w:ascii="Times New Roman" w:eastAsiaTheme="minorHAnsi" w:hAnsi="Times New Roman"/>
                      <w:sz w:val="20"/>
                      <w:szCs w:val="20"/>
                      <w:lang w:val="en-US" w:eastAsia="en-US"/>
                    </w:rPr>
                    <w:lastRenderedPageBreak/>
                    <w:t xml:space="preserve">room keys while they are away from the hotel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c) a practice drill in all the procedures to follow in case of a fire in a hotel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d) a hotel service that provides cleaning of clothes with chemicals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e) a hotel service that involves calling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a guest at a specific time to wake him up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f) a hotel service that provides looking after hotel rooms, especially cleaning and providing bed and bath linen </w:t>
                  </w:r>
                </w:p>
                <w:p w:rsidR="00B35EEC" w:rsidRPr="00FB73C1"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FB73C1">
                    <w:rPr>
                      <w:rFonts w:ascii="Times New Roman" w:eastAsiaTheme="minorHAnsi" w:hAnsi="Times New Roman"/>
                      <w:sz w:val="20"/>
                      <w:szCs w:val="20"/>
                      <w:lang w:val="en-US" w:eastAsia="en-US"/>
                    </w:rPr>
                    <w:t xml:space="preserve">g) supplementary bedclothes, such as matresses, blankets, pillows, sheets </w:t>
                  </w:r>
                </w:p>
                <w:p w:rsidR="00B35EEC" w:rsidRPr="00FB73C1" w:rsidRDefault="00B35EEC" w:rsidP="00DD6408">
                  <w:pPr>
                    <w:tabs>
                      <w:tab w:val="left" w:pos="313"/>
                    </w:tabs>
                    <w:autoSpaceDE w:val="0"/>
                    <w:autoSpaceDN w:val="0"/>
                    <w:adjustRightInd w:val="0"/>
                    <w:spacing w:after="0" w:line="240" w:lineRule="auto"/>
                    <w:jc w:val="both"/>
                    <w:rPr>
                      <w:rFonts w:ascii="Times New Roman" w:hAnsi="Times New Roman"/>
                      <w:bCs/>
                      <w:sz w:val="24"/>
                      <w:szCs w:val="24"/>
                      <w:lang w:val="en-US"/>
                    </w:rPr>
                  </w:pPr>
                  <w:r w:rsidRPr="00FB73C1">
                    <w:rPr>
                      <w:rFonts w:ascii="Times New Roman" w:eastAsiaTheme="minorHAnsi" w:hAnsi="Times New Roman"/>
                      <w:sz w:val="20"/>
                      <w:szCs w:val="20"/>
                      <w:lang w:val="en-US" w:eastAsia="en-US"/>
                    </w:rPr>
                    <w:t>h) a hotel service that provides cleaning and pressing of clothes</w:t>
                  </w:r>
                </w:p>
              </w:tc>
            </w:tr>
          </w:tbl>
          <w:p w:rsidR="00B35EEC" w:rsidRPr="00FB73C1" w:rsidRDefault="00B35EEC" w:rsidP="00DD6408">
            <w:pPr>
              <w:tabs>
                <w:tab w:val="left" w:pos="313"/>
              </w:tabs>
              <w:autoSpaceDE w:val="0"/>
              <w:autoSpaceDN w:val="0"/>
              <w:adjustRightInd w:val="0"/>
              <w:spacing w:after="0" w:line="240" w:lineRule="auto"/>
              <w:jc w:val="both"/>
              <w:rPr>
                <w:rFonts w:ascii="Times New Roman" w:hAnsi="Times New Roman"/>
                <w:bCs/>
                <w:sz w:val="24"/>
                <w:szCs w:val="24"/>
                <w:lang w:val="en-US"/>
              </w:rPr>
            </w:pPr>
          </w:p>
        </w:tc>
      </w:tr>
      <w:tr w:rsidR="00B35EEC" w:rsidRPr="000705CE" w:rsidTr="00DD6408">
        <w:trPr>
          <w:trHeight w:val="557"/>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lastRenderedPageBreak/>
              <w:t>Тема 2.3. Особенности организации обслуживания гостей во время проживания в гостиницах делового назначения, апарт-отелях, в хостелах, бутик-отелях, в отелях-люкс</w:t>
            </w:r>
          </w:p>
        </w:tc>
      </w:tr>
      <w:tr w:rsidR="00B35EEC" w:rsidRPr="00F009C6" w:rsidTr="00DD6408">
        <w:trPr>
          <w:trHeight w:val="557"/>
        </w:trPr>
        <w:tc>
          <w:tcPr>
            <w:tcW w:w="1893" w:type="dxa"/>
            <w:shd w:val="clear" w:color="auto" w:fill="auto"/>
          </w:tcPr>
          <w:p w:rsidR="00B35EEC" w:rsidRPr="000705CE" w:rsidRDefault="00B35EEC" w:rsidP="00DD6408">
            <w:pPr>
              <w:spacing w:after="0" w:line="240" w:lineRule="auto"/>
              <w:rPr>
                <w:rFonts w:ascii="Times New Roman" w:eastAsia="Calibri" w:hAnsi="Times New Roman"/>
                <w:bCs/>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C950BC">
              <w:rPr>
                <w:rFonts w:ascii="Times New Roman" w:hAnsi="Times New Roman"/>
                <w:b/>
                <w:bCs/>
                <w:sz w:val="20"/>
                <w:szCs w:val="20"/>
              </w:rPr>
              <w:t>Прочитайте и переведите текст. Выучите профессиональную лексику, ответьте на вопросы.</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No matter how much money a traveler wants to spend or how much</w:t>
            </w:r>
            <w:r>
              <w:rPr>
                <w:rFonts w:ascii="Times New Roman" w:hAnsi="Times New Roman"/>
                <w:bCs/>
                <w:sz w:val="20"/>
                <w:szCs w:val="20"/>
                <w:lang w:val="en-US"/>
              </w:rPr>
              <w:t xml:space="preserve"> s</w:t>
            </w:r>
            <w:r w:rsidRPr="00C950BC">
              <w:rPr>
                <w:rFonts w:ascii="Times New Roman" w:hAnsi="Times New Roman"/>
                <w:bCs/>
                <w:sz w:val="20"/>
                <w:szCs w:val="20"/>
                <w:lang w:val="en-US"/>
              </w:rPr>
              <w:t>pace he or she needs, there are different hotel types to fit almost any budget and taste. From luxury hotels to ecofriendly properties, there are certainly a wide variety of ways for a traveler to spend a night away from home.</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A</w:t>
            </w:r>
            <w:r>
              <w:rPr>
                <w:rFonts w:ascii="Times New Roman" w:hAnsi="Times New Roman"/>
                <w:bCs/>
                <w:sz w:val="20"/>
                <w:szCs w:val="20"/>
                <w:lang w:val="en-US"/>
              </w:rPr>
              <w:t xml:space="preserve"> </w:t>
            </w:r>
            <w:r w:rsidRPr="00C950BC">
              <w:rPr>
                <w:rFonts w:ascii="Times New Roman" w:hAnsi="Times New Roman"/>
                <w:bCs/>
                <w:i/>
                <w:iCs/>
                <w:sz w:val="20"/>
                <w:szCs w:val="20"/>
                <w:lang w:val="en-US"/>
              </w:rPr>
              <w:t xml:space="preserve">Motel </w:t>
            </w:r>
            <w:r w:rsidRPr="00C950BC">
              <w:rPr>
                <w:rFonts w:ascii="Times New Roman" w:hAnsi="Times New Roman"/>
                <w:bCs/>
                <w:sz w:val="20"/>
                <w:szCs w:val="20"/>
                <w:lang w:val="en-US"/>
              </w:rPr>
              <w:t>was originally created for people travelling by car and became</w:t>
            </w:r>
            <w:r>
              <w:rPr>
                <w:rFonts w:ascii="Times New Roman" w:hAnsi="Times New Roman"/>
                <w:bCs/>
                <w:sz w:val="20"/>
                <w:szCs w:val="20"/>
                <w:lang w:val="en-US"/>
              </w:rPr>
              <w:t xml:space="preserve"> </w:t>
            </w:r>
            <w:r w:rsidRPr="00C950BC">
              <w:rPr>
                <w:rFonts w:ascii="Times New Roman" w:hAnsi="Times New Roman"/>
                <w:bCs/>
                <w:sz w:val="20"/>
                <w:szCs w:val="20"/>
                <w:lang w:val="en-US"/>
              </w:rPr>
              <w:t>popular in the 1950s with the rise of the automobile. Motels were traditionally built near highways for the convenience of motorists.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Motels are typically less expensive than other types of hotels and provide few amenities.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 xml:space="preserve">A </w:t>
            </w:r>
            <w:r w:rsidRPr="00C950BC">
              <w:rPr>
                <w:rFonts w:ascii="Times New Roman" w:hAnsi="Times New Roman"/>
                <w:bCs/>
                <w:i/>
                <w:iCs/>
                <w:sz w:val="20"/>
                <w:szCs w:val="20"/>
                <w:lang w:val="en-US"/>
              </w:rPr>
              <w:t xml:space="preserve">Bed and Breakfast hotel </w:t>
            </w:r>
            <w:r w:rsidRPr="00C950BC">
              <w:rPr>
                <w:rFonts w:ascii="Times New Roman" w:hAnsi="Times New Roman"/>
                <w:bCs/>
                <w:sz w:val="20"/>
                <w:szCs w:val="20"/>
                <w:lang w:val="en-US"/>
              </w:rPr>
              <w:t>is often situated in a home rather than a building specifically designed to be a hotel. In many cases these homes are old and historic. Independently owned and operated, bed and breakfast hotels offer a unique and personal experience, and sometimes the owners live inside the house with quests. Bed and Breakfast generally offer free breakfast in the morning.</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Hostels </w:t>
            </w:r>
            <w:r w:rsidRPr="00C950BC">
              <w:rPr>
                <w:rFonts w:ascii="Times New Roman" w:hAnsi="Times New Roman"/>
                <w:bCs/>
                <w:sz w:val="20"/>
                <w:szCs w:val="20"/>
                <w:lang w:val="en-US"/>
              </w:rPr>
              <w:t>are hotels for low income travelers. Students and long term travelers often stay in hostels, where beds are shared and prices are cheap. Hostels can have as little as two people to a room and as many as six or eight. Often, hostels have game rooms or kitchens where guests congregate. Bathrooms are usually shared between many guest rooms, meaning some hostels have twenty people competing for a bathroom.</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 xml:space="preserve">A </w:t>
            </w:r>
            <w:r w:rsidRPr="00C950BC">
              <w:rPr>
                <w:rFonts w:ascii="Times New Roman" w:hAnsi="Times New Roman"/>
                <w:bCs/>
                <w:i/>
                <w:iCs/>
                <w:sz w:val="20"/>
                <w:szCs w:val="20"/>
                <w:lang w:val="en-US"/>
              </w:rPr>
              <w:t xml:space="preserve">Resort hotel </w:t>
            </w:r>
            <w:r w:rsidRPr="00C950BC">
              <w:rPr>
                <w:rFonts w:ascii="Times New Roman" w:hAnsi="Times New Roman"/>
                <w:bCs/>
                <w:sz w:val="20"/>
                <w:szCs w:val="20"/>
                <w:lang w:val="en-US"/>
              </w:rPr>
              <w:t>is a destination accommodation where the hotel provides vacation style services to quests. In many cases, these types of hotels are located near vacation attractions such as beaches or theme parks. Popular amenities may include: spas, pools, beach or mountain locations, onsite kids’ activities, restaurants, pool bars and babysitting services. Resort hotels are typically luxury facilities and cater to all types of guests from families to couples.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Airport hotels </w:t>
            </w:r>
            <w:r w:rsidRPr="00C950BC">
              <w:rPr>
                <w:rFonts w:ascii="Times New Roman" w:hAnsi="Times New Roman"/>
                <w:bCs/>
                <w:sz w:val="20"/>
                <w:szCs w:val="20"/>
                <w:lang w:val="en-US"/>
              </w:rPr>
              <w:t>are designed to have clean rooms and are booked because of their close proximity to the airport. Often, they offer shuttles to and from the airport. Many airport hotels offer business amenities and restaurants for guests. Airport hotels may have a high turnover of guests staying for short durations of time, and are often located in cities.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Casino hotels </w:t>
            </w:r>
            <w:r w:rsidRPr="00C950BC">
              <w:rPr>
                <w:rFonts w:ascii="Times New Roman" w:hAnsi="Times New Roman"/>
                <w:bCs/>
                <w:sz w:val="20"/>
                <w:szCs w:val="20"/>
                <w:lang w:val="en-US"/>
              </w:rPr>
              <w:t xml:space="preserve">are unique because they provide preferential service to gamblers. Guests who spend enough time or money at the casinos can receive complimentary rooms and dining. Casino hotels are often luxurious and offer full service restaurants, indoor shopping, pools and fitness facilities. These hotels offer plenty of night life including shows, dance clubs </w:t>
            </w:r>
            <w:r w:rsidRPr="00C950BC">
              <w:rPr>
                <w:rFonts w:ascii="Times New Roman" w:hAnsi="Times New Roman"/>
                <w:bCs/>
                <w:sz w:val="20"/>
                <w:szCs w:val="20"/>
                <w:lang w:val="en-US"/>
              </w:rPr>
              <w:lastRenderedPageBreak/>
              <w:t>and comedians. Sometimes they are located in resort areas.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Star ratings vary based amenities, location and room quality.</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Conference centers and commercial hotels </w:t>
            </w:r>
            <w:r w:rsidRPr="00C950BC">
              <w:rPr>
                <w:rFonts w:ascii="Times New Roman" w:hAnsi="Times New Roman"/>
                <w:bCs/>
                <w:sz w:val="20"/>
                <w:szCs w:val="20"/>
                <w:lang w:val="en-US"/>
              </w:rPr>
              <w:t>are designed for business clientele. Conference centers feature multipurpose rooms that can accommodate seminars and business programs. They have banquet facilities that can serve and accommodate large parties, and also offer equipment and acoustics suitable for speakers and visual presentations.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Some conference centers and commercial hotels are located in resort areas, but they still focus on the business needs of clients and companies.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Suite hotels </w:t>
            </w:r>
            <w:r w:rsidRPr="00C950BC">
              <w:rPr>
                <w:rFonts w:ascii="Times New Roman" w:hAnsi="Times New Roman"/>
                <w:bCs/>
                <w:sz w:val="20"/>
                <w:szCs w:val="20"/>
                <w:lang w:val="en-US"/>
              </w:rPr>
              <w:t>appeal to business people that prefer a separate work space or families that want one room, yet also want some room separation from children. They often feature multiple rooms, and may have a pullout bed in addition to the main sleeping area. Suite hotels have a broad range of amenities, and can be classified as high as a luxury hotel, or as a basic economy hotel, depending on the location and the services offered.</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 xml:space="preserve">Beginning in the early 1980s, </w:t>
            </w:r>
            <w:r w:rsidRPr="00C950BC">
              <w:rPr>
                <w:rFonts w:ascii="Times New Roman" w:hAnsi="Times New Roman"/>
                <w:bCs/>
                <w:i/>
                <w:iCs/>
                <w:sz w:val="20"/>
                <w:szCs w:val="20"/>
                <w:lang w:val="en-US"/>
              </w:rPr>
              <w:t xml:space="preserve">Boutique hotels </w:t>
            </w:r>
            <w:r w:rsidRPr="00C950BC">
              <w:rPr>
                <w:rFonts w:ascii="Times New Roman" w:hAnsi="Times New Roman"/>
                <w:bCs/>
                <w:sz w:val="20"/>
                <w:szCs w:val="20"/>
                <w:lang w:val="en-US"/>
              </w:rPr>
              <w:t>have been springing up.</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sz w:val="20"/>
                <w:szCs w:val="20"/>
                <w:lang w:val="en-US"/>
              </w:rPr>
              <w:t>These smaller hotels aim to give the guest a unique experience while providing above average guest services. Boutique hotels tend to gravitate away from the traditional chain hotel model. Even though some boutique hotels are owned by larger companies, each property is unique. The architecture and design of these hotels strive to be interesting, different and fresh. The service tends to be more personal because boutique hotels are typically smaller than traditional hotels. These hotels are marketed towards middle to upper income adults.</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C950BC">
              <w:rPr>
                <w:rFonts w:ascii="Times New Roman" w:hAnsi="Times New Roman"/>
                <w:b/>
                <w:bCs/>
                <w:sz w:val="20"/>
                <w:szCs w:val="20"/>
                <w:lang w:val="en-US"/>
              </w:rPr>
              <w:t>Vocabulary</w:t>
            </w:r>
            <w:r w:rsidRPr="000036E0">
              <w:rPr>
                <w:rFonts w:ascii="Times New Roman" w:hAnsi="Times New Roman"/>
                <w:b/>
                <w:bCs/>
                <w:sz w:val="20"/>
                <w:szCs w:val="20"/>
              </w:rPr>
              <w:t xml:space="preserve"> </w:t>
            </w:r>
            <w:r w:rsidRPr="00C950BC">
              <w:rPr>
                <w:rFonts w:ascii="Times New Roman" w:hAnsi="Times New Roman"/>
                <w:b/>
                <w:bCs/>
                <w:sz w:val="20"/>
                <w:szCs w:val="20"/>
                <w:lang w:val="en-US"/>
              </w:rPr>
              <w:t>list</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lang w:val="en-US"/>
              </w:rPr>
              <w:t>amenity</w:t>
            </w:r>
            <w:r w:rsidRPr="000036E0">
              <w:rPr>
                <w:rFonts w:ascii="Times New Roman" w:hAnsi="Times New Roman"/>
                <w:b/>
                <w:bCs/>
                <w:sz w:val="20"/>
                <w:szCs w:val="20"/>
              </w:rPr>
              <w:t xml:space="preserve"> </w:t>
            </w:r>
            <w:r w:rsidRPr="00C950BC">
              <w:rPr>
                <w:rFonts w:ascii="Times New Roman" w:hAnsi="Times New Roman"/>
                <w:bCs/>
                <w:sz w:val="20"/>
                <w:szCs w:val="20"/>
              </w:rPr>
              <w:t>удобство</w:t>
            </w:r>
            <w:r w:rsidRPr="000036E0">
              <w:rPr>
                <w:rFonts w:ascii="Times New Roman" w:hAnsi="Times New Roman"/>
                <w:bCs/>
                <w:sz w:val="20"/>
                <w:szCs w:val="20"/>
              </w:rPr>
              <w:t xml:space="preserve"> </w:t>
            </w:r>
            <w:r w:rsidRPr="00C950BC">
              <w:rPr>
                <w:rFonts w:ascii="Times New Roman" w:hAnsi="Times New Roman"/>
                <w:bCs/>
                <w:sz w:val="20"/>
                <w:szCs w:val="20"/>
              </w:rPr>
              <w:t>жилища</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properties </w:t>
            </w:r>
            <w:r w:rsidRPr="00C950BC">
              <w:rPr>
                <w:rFonts w:ascii="Times New Roman" w:hAnsi="Times New Roman"/>
                <w:bCs/>
                <w:sz w:val="20"/>
                <w:szCs w:val="20"/>
              </w:rPr>
              <w:t>имущество, собственность</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to congregate </w:t>
            </w:r>
            <w:r w:rsidRPr="00C950BC">
              <w:rPr>
                <w:rFonts w:ascii="Times New Roman" w:hAnsi="Times New Roman"/>
                <w:bCs/>
                <w:sz w:val="20"/>
                <w:szCs w:val="20"/>
              </w:rPr>
              <w:t>собираться, скопляться, сходиться</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proximity </w:t>
            </w:r>
            <w:r w:rsidRPr="00C950BC">
              <w:rPr>
                <w:rFonts w:ascii="Times New Roman" w:hAnsi="Times New Roman"/>
                <w:bCs/>
                <w:sz w:val="20"/>
                <w:szCs w:val="20"/>
              </w:rPr>
              <w:t>близость, тесное соседство</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turnover </w:t>
            </w:r>
            <w:r w:rsidRPr="00C950BC">
              <w:rPr>
                <w:rFonts w:ascii="Times New Roman" w:hAnsi="Times New Roman"/>
                <w:bCs/>
                <w:sz w:val="20"/>
                <w:szCs w:val="20"/>
              </w:rPr>
              <w:t>оборот, оборачиваемость</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gambler </w:t>
            </w:r>
            <w:r w:rsidRPr="00C950BC">
              <w:rPr>
                <w:rFonts w:ascii="Times New Roman" w:hAnsi="Times New Roman"/>
                <w:bCs/>
                <w:sz w:val="20"/>
                <w:szCs w:val="20"/>
              </w:rPr>
              <w:t>азартный игрок; игрок (в карты, на тотализаторе)</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comedian </w:t>
            </w:r>
            <w:r w:rsidRPr="00C950BC">
              <w:rPr>
                <w:rFonts w:ascii="Times New Roman" w:hAnsi="Times New Roman"/>
                <w:bCs/>
                <w:sz w:val="20"/>
                <w:szCs w:val="20"/>
              </w:rPr>
              <w:t>комик, артист разговорного жанра</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to spring (up) </w:t>
            </w:r>
            <w:r w:rsidRPr="00C950BC">
              <w:rPr>
                <w:rFonts w:ascii="Times New Roman" w:hAnsi="Times New Roman"/>
                <w:bCs/>
                <w:sz w:val="20"/>
                <w:szCs w:val="20"/>
              </w:rPr>
              <w:t>возникать, создаваться</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
                <w:bCs/>
                <w:sz w:val="20"/>
                <w:szCs w:val="20"/>
                <w:lang w:val="en-US"/>
              </w:rPr>
              <w:t xml:space="preserve">above_average </w:t>
            </w:r>
            <w:r w:rsidRPr="00C950BC">
              <w:rPr>
                <w:rFonts w:ascii="Times New Roman" w:hAnsi="Times New Roman"/>
                <w:bCs/>
                <w:sz w:val="20"/>
                <w:szCs w:val="20"/>
              </w:rPr>
              <w:t>выше</w:t>
            </w:r>
            <w:r w:rsidRPr="00C950BC">
              <w:rPr>
                <w:rFonts w:ascii="Times New Roman" w:hAnsi="Times New Roman"/>
                <w:bCs/>
                <w:sz w:val="20"/>
                <w:szCs w:val="20"/>
                <w:lang w:val="en-US"/>
              </w:rPr>
              <w:t xml:space="preserve"> </w:t>
            </w:r>
            <w:r w:rsidRPr="00C950BC">
              <w:rPr>
                <w:rFonts w:ascii="Times New Roman" w:hAnsi="Times New Roman"/>
                <w:bCs/>
                <w:sz w:val="20"/>
                <w:szCs w:val="20"/>
              </w:rPr>
              <w:t>среднего</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
                <w:bCs/>
                <w:sz w:val="20"/>
                <w:szCs w:val="20"/>
                <w:lang w:val="en-US"/>
              </w:rPr>
              <w:t xml:space="preserve">to gravitate away </w:t>
            </w:r>
            <w:r w:rsidRPr="00C950BC">
              <w:rPr>
                <w:rFonts w:ascii="Times New Roman" w:hAnsi="Times New Roman"/>
                <w:bCs/>
                <w:sz w:val="20"/>
                <w:szCs w:val="20"/>
              </w:rPr>
              <w:t>удаляться</w:t>
            </w:r>
            <w:r w:rsidRPr="00C950BC">
              <w:rPr>
                <w:rFonts w:ascii="Times New Roman" w:hAnsi="Times New Roman"/>
                <w:bCs/>
                <w:sz w:val="20"/>
                <w:szCs w:val="20"/>
                <w:lang w:val="en-US"/>
              </w:rPr>
              <w:t xml:space="preserve"> </w:t>
            </w:r>
            <w:r w:rsidRPr="00C950BC">
              <w:rPr>
                <w:rFonts w:ascii="Times New Roman" w:hAnsi="Times New Roman"/>
                <w:bCs/>
                <w:sz w:val="20"/>
                <w:szCs w:val="20"/>
              </w:rPr>
              <w:t>от</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establishment </w:t>
            </w:r>
            <w:r w:rsidRPr="00C950BC">
              <w:rPr>
                <w:rFonts w:ascii="Times New Roman" w:hAnsi="Times New Roman"/>
                <w:bCs/>
                <w:sz w:val="20"/>
                <w:szCs w:val="20"/>
              </w:rPr>
              <w:t>учреждение, предприятие</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access </w:t>
            </w:r>
            <w:r w:rsidRPr="00C950BC">
              <w:rPr>
                <w:rFonts w:ascii="Times New Roman" w:hAnsi="Times New Roman"/>
                <w:bCs/>
                <w:sz w:val="20"/>
                <w:szCs w:val="20"/>
              </w:rPr>
              <w:t>доступ, подход</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virtue </w:t>
            </w:r>
            <w:r w:rsidRPr="00C950BC">
              <w:rPr>
                <w:rFonts w:ascii="Times New Roman" w:hAnsi="Times New Roman"/>
                <w:bCs/>
                <w:sz w:val="20"/>
                <w:szCs w:val="20"/>
              </w:rPr>
              <w:t>достоинство</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nonexistent </w:t>
            </w:r>
            <w:r w:rsidRPr="00C950BC">
              <w:rPr>
                <w:rFonts w:ascii="Times New Roman" w:hAnsi="Times New Roman"/>
                <w:bCs/>
                <w:sz w:val="20"/>
                <w:szCs w:val="20"/>
              </w:rPr>
              <w:t>несуществующий</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realm </w:t>
            </w:r>
            <w:r w:rsidRPr="00C950BC">
              <w:rPr>
                <w:rFonts w:ascii="Times New Roman" w:hAnsi="Times New Roman"/>
                <w:bCs/>
                <w:sz w:val="20"/>
                <w:szCs w:val="20"/>
              </w:rPr>
              <w:t>сфера, область</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superb </w:t>
            </w:r>
            <w:r w:rsidRPr="00C950BC">
              <w:rPr>
                <w:rFonts w:ascii="Times New Roman" w:hAnsi="Times New Roman"/>
                <w:bCs/>
                <w:sz w:val="20"/>
                <w:szCs w:val="20"/>
              </w:rPr>
              <w:t>роскошный, великолепный</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tailoring </w:t>
            </w:r>
            <w:r w:rsidRPr="00C950BC">
              <w:rPr>
                <w:rFonts w:ascii="Times New Roman" w:hAnsi="Times New Roman"/>
                <w:bCs/>
                <w:sz w:val="20"/>
                <w:szCs w:val="20"/>
              </w:rPr>
              <w:t>ателье</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valet parking </w:t>
            </w:r>
            <w:r w:rsidRPr="00C950BC">
              <w:rPr>
                <w:rFonts w:ascii="Times New Roman" w:hAnsi="Times New Roman"/>
                <w:bCs/>
                <w:sz w:val="20"/>
                <w:szCs w:val="20"/>
              </w:rPr>
              <w:t>пункт парковки с доставкой машины</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designation </w:t>
            </w:r>
            <w:r w:rsidRPr="00C950BC">
              <w:rPr>
                <w:rFonts w:ascii="Times New Roman" w:hAnsi="Times New Roman"/>
                <w:bCs/>
                <w:sz w:val="20"/>
                <w:szCs w:val="20"/>
              </w:rPr>
              <w:t>назначение, обозначение</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reliable </w:t>
            </w:r>
            <w:r w:rsidRPr="00C950BC">
              <w:rPr>
                <w:rFonts w:ascii="Times New Roman" w:hAnsi="Times New Roman"/>
                <w:bCs/>
                <w:sz w:val="20"/>
                <w:szCs w:val="20"/>
              </w:rPr>
              <w:t>надежный, испытанный, заслуживающий доверия</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C950BC">
              <w:rPr>
                <w:rFonts w:ascii="Times New Roman" w:hAnsi="Times New Roman"/>
                <w:b/>
                <w:bCs/>
                <w:sz w:val="20"/>
                <w:szCs w:val="20"/>
              </w:rPr>
              <w:t xml:space="preserve">mandate </w:t>
            </w:r>
            <w:r w:rsidRPr="00C950BC">
              <w:rPr>
                <w:rFonts w:ascii="Times New Roman" w:hAnsi="Times New Roman"/>
                <w:bCs/>
                <w:sz w:val="20"/>
                <w:szCs w:val="20"/>
              </w:rPr>
              <w:t>приказ, распоряжение; принятый на уровне закона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dubious </w:t>
            </w:r>
            <w:r w:rsidRPr="00C950BC">
              <w:rPr>
                <w:rFonts w:ascii="Times New Roman" w:hAnsi="Times New Roman"/>
                <w:bCs/>
                <w:sz w:val="20"/>
                <w:szCs w:val="20"/>
              </w:rPr>
              <w:t>вызывающий</w:t>
            </w:r>
            <w:r w:rsidRPr="000036E0">
              <w:rPr>
                <w:rFonts w:ascii="Times New Roman" w:hAnsi="Times New Roman"/>
                <w:bCs/>
                <w:sz w:val="20"/>
                <w:szCs w:val="20"/>
                <w:lang w:val="en-US"/>
              </w:rPr>
              <w:t xml:space="preserve"> </w:t>
            </w:r>
            <w:r w:rsidRPr="00C950BC">
              <w:rPr>
                <w:rFonts w:ascii="Times New Roman" w:hAnsi="Times New Roman"/>
                <w:bCs/>
                <w:sz w:val="20"/>
                <w:szCs w:val="20"/>
              </w:rPr>
              <w:t>сомнения</w:t>
            </w:r>
            <w:r w:rsidRPr="000036E0">
              <w:rPr>
                <w:rFonts w:ascii="Times New Roman" w:hAnsi="Times New Roman"/>
                <w:bCs/>
                <w:sz w:val="20"/>
                <w:szCs w:val="20"/>
                <w:lang w:val="en-US"/>
              </w:rPr>
              <w:t xml:space="preserve">; </w:t>
            </w:r>
            <w:r w:rsidRPr="00C950BC">
              <w:rPr>
                <w:rFonts w:ascii="Times New Roman" w:hAnsi="Times New Roman"/>
                <w:bCs/>
                <w:sz w:val="20"/>
                <w:szCs w:val="20"/>
              </w:rPr>
              <w:t>неоднозначный</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1. </w:t>
            </w:r>
            <w:r w:rsidRPr="00C950BC">
              <w:rPr>
                <w:rFonts w:ascii="Times New Roman" w:hAnsi="Times New Roman"/>
                <w:bCs/>
                <w:sz w:val="20"/>
                <w:szCs w:val="20"/>
                <w:lang w:val="en-US"/>
              </w:rPr>
              <w:t>What hotel types is the hotel industry represented by?</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2. </w:t>
            </w:r>
            <w:r w:rsidRPr="00C950BC">
              <w:rPr>
                <w:rFonts w:ascii="Times New Roman" w:hAnsi="Times New Roman"/>
                <w:bCs/>
                <w:sz w:val="20"/>
                <w:szCs w:val="20"/>
                <w:lang w:val="en-US"/>
              </w:rPr>
              <w:t>How did motels appear?</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3. </w:t>
            </w:r>
            <w:r w:rsidRPr="00C950BC">
              <w:rPr>
                <w:rFonts w:ascii="Times New Roman" w:hAnsi="Times New Roman"/>
                <w:bCs/>
                <w:sz w:val="20"/>
                <w:szCs w:val="20"/>
                <w:lang w:val="en-US"/>
              </w:rPr>
              <w:t>What services do Bed and Breakfast hotels offer their quests?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4. </w:t>
            </w:r>
            <w:r w:rsidRPr="00C950BC">
              <w:rPr>
                <w:rFonts w:ascii="Times New Roman" w:hAnsi="Times New Roman"/>
                <w:bCs/>
                <w:sz w:val="20"/>
                <w:szCs w:val="20"/>
                <w:lang w:val="en-US"/>
              </w:rPr>
              <w:t>What kind of people prefer to stay in Hostels?</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5. </w:t>
            </w:r>
            <w:r w:rsidRPr="00C950BC">
              <w:rPr>
                <w:rFonts w:ascii="Times New Roman" w:hAnsi="Times New Roman"/>
                <w:bCs/>
                <w:sz w:val="20"/>
                <w:szCs w:val="20"/>
                <w:lang w:val="en-US"/>
              </w:rPr>
              <w:t>What accommodation services do Casino hotels provide?</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6. </w:t>
            </w:r>
            <w:r w:rsidRPr="00C950BC">
              <w:rPr>
                <w:rFonts w:ascii="Times New Roman" w:hAnsi="Times New Roman"/>
                <w:bCs/>
                <w:sz w:val="20"/>
                <w:szCs w:val="20"/>
                <w:lang w:val="en-US"/>
              </w:rPr>
              <w:t>What are Conference centers and commercial hotels for?</w:t>
            </w:r>
          </w:p>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C950BC">
              <w:rPr>
                <w:rFonts w:ascii="Times New Roman" w:hAnsi="Times New Roman"/>
                <w:bCs/>
                <w:i/>
                <w:iCs/>
                <w:sz w:val="20"/>
                <w:szCs w:val="20"/>
                <w:lang w:val="en-US"/>
              </w:rPr>
              <w:t xml:space="preserve">7. </w:t>
            </w:r>
            <w:r w:rsidRPr="00C950BC">
              <w:rPr>
                <w:rFonts w:ascii="Times New Roman" w:hAnsi="Times New Roman"/>
                <w:bCs/>
                <w:sz w:val="20"/>
                <w:szCs w:val="20"/>
                <w:lang w:val="en-US"/>
              </w:rPr>
              <w:t>What is the main aim of Boutique hotels?</w:t>
            </w:r>
          </w:p>
        </w:tc>
      </w:tr>
      <w:tr w:rsidR="00B35EEC" w:rsidRPr="000705CE" w:rsidTr="00DD6408">
        <w:trPr>
          <w:trHeight w:val="311"/>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bCs/>
                <w:sz w:val="24"/>
                <w:szCs w:val="24"/>
              </w:rPr>
              <w:lastRenderedPageBreak/>
              <w:t xml:space="preserve">Тема 2.4. Обслуживание </w:t>
            </w:r>
            <w:r w:rsidRPr="000705CE">
              <w:rPr>
                <w:rFonts w:ascii="Times New Roman" w:hAnsi="Times New Roman"/>
                <w:bCs/>
                <w:sz w:val="24"/>
                <w:szCs w:val="24"/>
                <w:lang w:val="en-US"/>
              </w:rPr>
              <w:t>VIP</w:t>
            </w:r>
            <w:r w:rsidRPr="000705CE">
              <w:rPr>
                <w:rFonts w:ascii="Times New Roman" w:hAnsi="Times New Roman"/>
                <w:bCs/>
                <w:sz w:val="24"/>
                <w:szCs w:val="24"/>
              </w:rPr>
              <w:t>-гостей. Виды «комплиментов».</w:t>
            </w:r>
          </w:p>
        </w:tc>
      </w:tr>
      <w:tr w:rsidR="00B35EEC" w:rsidRPr="000705CE"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Совершенствование навыков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9E43EE">
              <w:rPr>
                <w:rFonts w:ascii="Times New Roman" w:hAnsi="Times New Roman"/>
                <w:b/>
                <w:bCs/>
                <w:sz w:val="20"/>
                <w:szCs w:val="20"/>
              </w:rPr>
              <w:t>Можно выделить несколько наиболее распространенных типов комплиментов, которые предлагают отели:</w:t>
            </w:r>
          </w:p>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9E43EE">
              <w:rPr>
                <w:rFonts w:ascii="Times New Roman" w:hAnsi="Times New Roman"/>
                <w:bCs/>
                <w:sz w:val="20"/>
                <w:szCs w:val="20"/>
              </w:rPr>
              <w:t>комплименты для молодоженов</w:t>
            </w:r>
          </w:p>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9E43EE">
              <w:rPr>
                <w:rFonts w:ascii="Times New Roman" w:hAnsi="Times New Roman"/>
                <w:bCs/>
                <w:sz w:val="20"/>
                <w:szCs w:val="20"/>
              </w:rPr>
              <w:t>комплименты на день рождения</w:t>
            </w:r>
          </w:p>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9E43EE">
              <w:rPr>
                <w:rFonts w:ascii="Times New Roman" w:hAnsi="Times New Roman"/>
                <w:bCs/>
                <w:sz w:val="20"/>
                <w:szCs w:val="20"/>
              </w:rPr>
              <w:t>комплименты постоянным гостям</w:t>
            </w:r>
          </w:p>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9E43EE">
              <w:rPr>
                <w:rFonts w:ascii="Times New Roman" w:hAnsi="Times New Roman"/>
                <w:bCs/>
                <w:sz w:val="20"/>
                <w:szCs w:val="20"/>
              </w:rPr>
              <w:t>комплименты на годовщину свадьбы</w:t>
            </w:r>
          </w:p>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9E43EE">
              <w:rPr>
                <w:rFonts w:ascii="Times New Roman" w:hAnsi="Times New Roman"/>
                <w:bCs/>
                <w:sz w:val="20"/>
                <w:szCs w:val="20"/>
              </w:rPr>
              <w:t>комплименты по приезду</w:t>
            </w:r>
          </w:p>
          <w:p w:rsidR="00B35EEC"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9E43EE">
              <w:rPr>
                <w:rFonts w:ascii="Times New Roman" w:hAnsi="Times New Roman"/>
                <w:bCs/>
                <w:sz w:val="20"/>
                <w:szCs w:val="20"/>
              </w:rPr>
              <w:t>эксклюзивные комплименты</w:t>
            </w:r>
          </w:p>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9E43EE">
              <w:rPr>
                <w:rFonts w:ascii="Times New Roman" w:hAnsi="Times New Roman"/>
                <w:b/>
                <w:bCs/>
                <w:sz w:val="20"/>
                <w:szCs w:val="20"/>
              </w:rPr>
              <w:lastRenderedPageBreak/>
              <w:t>Приведите примеры каждого типа, используя профессиональную лексику.</w:t>
            </w:r>
          </w:p>
        </w:tc>
      </w:tr>
      <w:tr w:rsidR="00B35EEC" w:rsidRPr="00F009C6"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lastRenderedPageBreak/>
              <w:t>Перевод (со словарем) иностранных текстов профессиональной направленности.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9E43EE"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9E43EE">
              <w:rPr>
                <w:rFonts w:ascii="Times New Roman" w:hAnsi="Times New Roman"/>
                <w:b/>
                <w:bCs/>
                <w:sz w:val="20"/>
                <w:szCs w:val="20"/>
              </w:rPr>
              <w:t>Прочитайте и переведите текст профессиональной направленности.</w:t>
            </w:r>
          </w:p>
          <w:p w:rsidR="00B35EEC" w:rsidRPr="00681E3F"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681E3F">
              <w:rPr>
                <w:rFonts w:ascii="Times New Roman" w:hAnsi="Times New Roman"/>
                <w:bCs/>
                <w:sz w:val="20"/>
                <w:szCs w:val="20"/>
                <w:lang w:val="en-US"/>
              </w:rPr>
              <w:t>For VIP-guests, the following is very important: - emphasizing special importance; -speed of service; -demonstration that the hotel understands the status of the guest; - so that the VIP-guest is not forced to engage in "rough" work, it is necessary to do everything possible for him. VIP guest service begins at the airport. A vip-guest is sent a car of executive class. VIP-client is obliged to meet a representative from the hotel management. Next, the guest is escorted to the car, checking the availability of all luggage. If the exact time of arrival of the VIP guest at the hotel is unknown, the reception will inform all departments that should be concerned as soon as the guest arrives at the hotel.</w:t>
            </w:r>
          </w:p>
          <w:p w:rsidR="00B35EEC" w:rsidRPr="00681E3F"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681E3F">
              <w:rPr>
                <w:rFonts w:ascii="Times New Roman" w:hAnsi="Times New Roman"/>
                <w:bCs/>
                <w:sz w:val="20"/>
                <w:szCs w:val="20"/>
                <w:lang w:val="en-US"/>
              </w:rPr>
              <w:t>After the VIP guest arrives at the hotel, the doorman, unloading the guest's luggage, informs him of his arrival in a tiny microphone disguised in the collar of the uniform. This is especially important for meeting VIP guests. The doorman is obliged to greet and call VIP-clients by name. Reception employees hear this. Thus, they are already prepared to greet the VIP guest by name. Guests are very pleased when they hear their name. A smiling girl or a young man at the reception desk greets the guest with the words: "We are very glad to see you in our hotel!", "You are the best guest for us!".</w:t>
            </w:r>
          </w:p>
          <w:p w:rsidR="00B35EEC" w:rsidRPr="00681E3F"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681E3F">
              <w:rPr>
                <w:rFonts w:ascii="Times New Roman" w:hAnsi="Times New Roman"/>
                <w:bCs/>
                <w:sz w:val="20"/>
                <w:szCs w:val="20"/>
                <w:lang w:val="en-US"/>
              </w:rPr>
              <w:t xml:space="preserve"> Upon arrival at the hotel, the VIP-client is facilitated by the registration procedure. The VIP-client is given the right to fill out registration forms at the reception desk or in the lobby of the hotel, and even in the room in a calm atmosphere. VIP-service involves an individual approach to the guest, some of the hotel rooms (deluxe suites, "presidential" rooms, penthouses) are equipped in a special way to serve customers who want to have more comfortable living conditions and are ready to pay for them. An increased level of comfort is expressed in the appropriate design of the room, equipping it with television, video equipment and other equipment, the presence of fresh flowers, sweets, champagne, etc.</w:t>
            </w:r>
          </w:p>
          <w:p w:rsidR="00B35EEC" w:rsidRPr="00681E3F" w:rsidRDefault="00B35EEC" w:rsidP="00DD6408">
            <w:pPr>
              <w:tabs>
                <w:tab w:val="left" w:pos="313"/>
              </w:tabs>
              <w:autoSpaceDE w:val="0"/>
              <w:autoSpaceDN w:val="0"/>
              <w:adjustRightInd w:val="0"/>
              <w:spacing w:after="0" w:line="240" w:lineRule="auto"/>
              <w:jc w:val="both"/>
              <w:rPr>
                <w:rFonts w:ascii="Times New Roman" w:hAnsi="Times New Roman"/>
                <w:bCs/>
                <w:sz w:val="24"/>
                <w:szCs w:val="24"/>
                <w:lang w:val="en-US"/>
              </w:rPr>
            </w:pPr>
            <w:r w:rsidRPr="00681E3F">
              <w:rPr>
                <w:rFonts w:ascii="Times New Roman" w:hAnsi="Times New Roman"/>
                <w:bCs/>
                <w:sz w:val="20"/>
                <w:szCs w:val="20"/>
                <w:lang w:val="en-US"/>
              </w:rPr>
              <w:t>In the restaurant, the VIP-client can prepare dishes to order with serving directly to the room, provide an increased level of comfort of the rooms, which is expressed in the appropriate design of the room, equipping it with television, video equipment and other equipment. During the stay of VIP-persons in the hotel never forget about their special wishes and preferences. The wishes of customers are sometimes very original, and sometimes strange. The hotel keeps track of the preferences of all regular or especially important guests. The hotel tries to satisfy the needs of customers as much as possible, as long as it does not go beyond reasonable and does not bring convenience to other guests, as well as does not harm the hotel staff. For example, one guest wants a green apple on his pillow every day - this is not a problem for the hotel. Another guest wants to be delivered to his room cognac of fifty years of aging, for which he is ready to pay. To get such cognac will be difficult for the hotel, but it is possible. The third guest would like to see several exercise equipment installed in his room, including a treadmill. The fourth guest prefers to see 11 white lilies in his bedroom. The fifth asks for a full-length mirror, etc. All this requires some effort for the hotel staff, but it is possible to perform it.</w:t>
            </w:r>
          </w:p>
        </w:tc>
      </w:tr>
      <w:tr w:rsidR="00B35EEC" w:rsidRPr="000705CE" w:rsidTr="00DD6408">
        <w:trPr>
          <w:trHeight w:val="312"/>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 xml:space="preserve">Тема 2.5. Уборочные материалы, техника, инвентарь                   </w:t>
            </w:r>
          </w:p>
        </w:tc>
      </w:tr>
      <w:tr w:rsidR="00B35EEC" w:rsidRPr="000705CE"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0705CE">
              <w:rPr>
                <w:rFonts w:ascii="Times New Roman" w:eastAsia="Calibri" w:hAnsi="Times New Roman"/>
                <w:bCs/>
                <w:sz w:val="24"/>
                <w:szCs w:val="24"/>
              </w:rPr>
              <w:t>Перевод (со словарем) иностранных текстов профессиональной направленности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
                <w:bCs/>
                <w:iCs/>
                <w:sz w:val="20"/>
                <w:szCs w:val="20"/>
              </w:rPr>
            </w:pPr>
            <w:r w:rsidRPr="000036E0">
              <w:rPr>
                <w:rFonts w:ascii="Times New Roman" w:hAnsi="Times New Roman"/>
                <w:b/>
                <w:bCs/>
                <w:iCs/>
                <w:sz w:val="20"/>
                <w:szCs w:val="20"/>
              </w:rPr>
              <w:t>Прочитайте и переведите текст профессиональной направленности:</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iCs/>
                <w:sz w:val="20"/>
                <w:szCs w:val="20"/>
                <w:lang w:val="en-US"/>
              </w:rPr>
              <w:t xml:space="preserve">Tools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In order to do a good job you must have the right tools. Let's start with your </w:t>
            </w:r>
            <w:r w:rsidRPr="000036E0">
              <w:rPr>
                <w:rFonts w:ascii="Times New Roman" w:hAnsi="Times New Roman"/>
                <w:b/>
                <w:bCs/>
                <w:sz w:val="20"/>
                <w:szCs w:val="20"/>
                <w:lang w:val="en-US"/>
              </w:rPr>
              <w:t>chemicals</w:t>
            </w:r>
            <w:r w:rsidRPr="000036E0">
              <w:rPr>
                <w:rFonts w:ascii="Times New Roman" w:hAnsi="Times New Roman"/>
                <w:bCs/>
                <w:sz w:val="20"/>
                <w:szCs w:val="20"/>
                <w:lang w:val="en-US"/>
              </w:rPr>
              <w:t xml:space="preserve">. First – your pink chemical is used for your bathroom only. This is for all surfaces except glass. The blue is for glass showers, mirrors and windows. Next your yellow </w:t>
            </w:r>
            <w:r w:rsidRPr="000036E0">
              <w:rPr>
                <w:rFonts w:ascii="Times New Roman" w:hAnsi="Times New Roman"/>
                <w:b/>
                <w:bCs/>
                <w:sz w:val="20"/>
                <w:szCs w:val="20"/>
                <w:lang w:val="en-US"/>
              </w:rPr>
              <w:t xml:space="preserve">all-purpose cleaner </w:t>
            </w:r>
            <w:r w:rsidRPr="000036E0">
              <w:rPr>
                <w:rFonts w:ascii="Times New Roman" w:hAnsi="Times New Roman"/>
                <w:bCs/>
                <w:sz w:val="20"/>
                <w:szCs w:val="20"/>
                <w:lang w:val="en-US"/>
              </w:rPr>
              <w:t xml:space="preserve">is for the living area such as furniture, </w:t>
            </w:r>
            <w:r w:rsidRPr="000036E0">
              <w:rPr>
                <w:rFonts w:ascii="Times New Roman" w:hAnsi="Times New Roman"/>
                <w:b/>
                <w:bCs/>
                <w:sz w:val="20"/>
                <w:szCs w:val="20"/>
                <w:lang w:val="en-US"/>
              </w:rPr>
              <w:t xml:space="preserve">ledges </w:t>
            </w:r>
            <w:r w:rsidRPr="000036E0">
              <w:rPr>
                <w:rFonts w:ascii="Times New Roman" w:hAnsi="Times New Roman"/>
                <w:bCs/>
                <w:sz w:val="20"/>
                <w:szCs w:val="20"/>
                <w:lang w:val="en-US"/>
              </w:rPr>
              <w:t xml:space="preserve">and other </w:t>
            </w:r>
            <w:r w:rsidRPr="000036E0">
              <w:rPr>
                <w:rFonts w:ascii="Times New Roman" w:hAnsi="Times New Roman"/>
                <w:b/>
                <w:bCs/>
                <w:sz w:val="20"/>
                <w:szCs w:val="20"/>
                <w:lang w:val="en-US"/>
              </w:rPr>
              <w:t>dusting</w:t>
            </w:r>
            <w:r w:rsidRPr="000036E0">
              <w:rPr>
                <w:rFonts w:ascii="Times New Roman" w:hAnsi="Times New Roman"/>
                <w:bCs/>
                <w:sz w:val="20"/>
                <w:szCs w:val="20"/>
                <w:lang w:val="en-US"/>
              </w:rPr>
              <w:t xml:space="preserve">. The green is an air-freshener to use when you have completed the room.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It is important to use the right corresponding colored </w:t>
            </w:r>
            <w:r w:rsidRPr="000036E0">
              <w:rPr>
                <w:rFonts w:ascii="Times New Roman" w:hAnsi="Times New Roman"/>
                <w:b/>
                <w:bCs/>
                <w:sz w:val="20"/>
                <w:szCs w:val="20"/>
                <w:lang w:val="en-US"/>
              </w:rPr>
              <w:t xml:space="preserve">rag </w:t>
            </w:r>
            <w:r w:rsidRPr="000036E0">
              <w:rPr>
                <w:rFonts w:ascii="Times New Roman" w:hAnsi="Times New Roman"/>
                <w:bCs/>
                <w:sz w:val="20"/>
                <w:szCs w:val="20"/>
                <w:lang w:val="en-US"/>
              </w:rPr>
              <w:t xml:space="preserve">with each chemical. This prevents </w:t>
            </w:r>
            <w:r w:rsidRPr="000036E0">
              <w:rPr>
                <w:rFonts w:ascii="Times New Roman" w:hAnsi="Times New Roman"/>
                <w:b/>
                <w:bCs/>
                <w:sz w:val="20"/>
                <w:szCs w:val="20"/>
                <w:lang w:val="en-US"/>
              </w:rPr>
              <w:t xml:space="preserve">cross-contamination </w:t>
            </w:r>
            <w:r w:rsidRPr="000036E0">
              <w:rPr>
                <w:rFonts w:ascii="Times New Roman" w:hAnsi="Times New Roman"/>
                <w:bCs/>
                <w:sz w:val="20"/>
                <w:szCs w:val="20"/>
                <w:lang w:val="en-US"/>
              </w:rPr>
              <w:t xml:space="preserve">of chemicals and the spreading of </w:t>
            </w:r>
            <w:r w:rsidRPr="000036E0">
              <w:rPr>
                <w:rFonts w:ascii="Times New Roman" w:hAnsi="Times New Roman"/>
                <w:b/>
                <w:bCs/>
                <w:sz w:val="20"/>
                <w:szCs w:val="20"/>
                <w:lang w:val="en-US"/>
              </w:rPr>
              <w:t>germs</w:t>
            </w:r>
            <w:r w:rsidRPr="000036E0">
              <w:rPr>
                <w:rFonts w:ascii="Times New Roman" w:hAnsi="Times New Roman"/>
                <w:bCs/>
                <w:sz w:val="20"/>
                <w:szCs w:val="20"/>
                <w:lang w:val="en-US"/>
              </w:rPr>
              <w:t xml:space="preserve">. Also you should have the correct </w:t>
            </w:r>
            <w:r w:rsidRPr="000036E0">
              <w:rPr>
                <w:rFonts w:ascii="Times New Roman" w:hAnsi="Times New Roman"/>
                <w:b/>
                <w:bCs/>
                <w:sz w:val="20"/>
                <w:szCs w:val="20"/>
                <w:lang w:val="en-US"/>
              </w:rPr>
              <w:t xml:space="preserve">sprayers </w:t>
            </w:r>
            <w:r w:rsidRPr="000036E0">
              <w:rPr>
                <w:rFonts w:ascii="Times New Roman" w:hAnsi="Times New Roman"/>
                <w:bCs/>
                <w:sz w:val="20"/>
                <w:szCs w:val="20"/>
                <w:lang w:val="en-US"/>
              </w:rPr>
              <w:t xml:space="preserve">on your </w:t>
            </w:r>
            <w:r w:rsidRPr="000036E0">
              <w:rPr>
                <w:rFonts w:ascii="Times New Roman" w:hAnsi="Times New Roman"/>
                <w:bCs/>
                <w:sz w:val="20"/>
                <w:szCs w:val="20"/>
                <w:lang w:val="en-US"/>
              </w:rPr>
              <w:lastRenderedPageBreak/>
              <w:t xml:space="preserve">bottles. Regular sprayers are used on all chemicals except the pink. You should have a special </w:t>
            </w:r>
            <w:r w:rsidRPr="000036E0">
              <w:rPr>
                <w:rFonts w:ascii="Times New Roman" w:hAnsi="Times New Roman"/>
                <w:b/>
                <w:bCs/>
                <w:sz w:val="20"/>
                <w:szCs w:val="20"/>
                <w:lang w:val="en-US"/>
              </w:rPr>
              <w:t xml:space="preserve">foaming nozzle </w:t>
            </w:r>
            <w:r w:rsidRPr="000036E0">
              <w:rPr>
                <w:rFonts w:ascii="Times New Roman" w:hAnsi="Times New Roman"/>
                <w:bCs/>
                <w:sz w:val="20"/>
                <w:szCs w:val="20"/>
                <w:lang w:val="en-US"/>
              </w:rPr>
              <w:t xml:space="preserve">on it so that it allows the chemical to foam and its job properly.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Other tools are vacuums, </w:t>
            </w:r>
            <w:r w:rsidRPr="000036E0">
              <w:rPr>
                <w:rFonts w:ascii="Times New Roman" w:hAnsi="Times New Roman"/>
                <w:b/>
                <w:bCs/>
                <w:sz w:val="20"/>
                <w:szCs w:val="20"/>
                <w:lang w:val="en-US"/>
              </w:rPr>
              <w:t>mops</w:t>
            </w:r>
            <w:r w:rsidRPr="000036E0">
              <w:rPr>
                <w:rFonts w:ascii="Times New Roman" w:hAnsi="Times New Roman"/>
                <w:bCs/>
                <w:sz w:val="20"/>
                <w:szCs w:val="20"/>
                <w:lang w:val="en-US"/>
              </w:rPr>
              <w:t xml:space="preserve">, </w:t>
            </w:r>
            <w:r w:rsidRPr="000036E0">
              <w:rPr>
                <w:rFonts w:ascii="Times New Roman" w:hAnsi="Times New Roman"/>
                <w:b/>
                <w:bCs/>
                <w:sz w:val="20"/>
                <w:szCs w:val="20"/>
                <w:lang w:val="en-US"/>
              </w:rPr>
              <w:t>lint rollers</w:t>
            </w:r>
            <w:r w:rsidRPr="000036E0">
              <w:rPr>
                <w:rFonts w:ascii="Times New Roman" w:hAnsi="Times New Roman"/>
                <w:bCs/>
                <w:sz w:val="20"/>
                <w:szCs w:val="20"/>
                <w:lang w:val="en-US"/>
              </w:rPr>
              <w:t xml:space="preserve">, </w:t>
            </w:r>
            <w:r w:rsidRPr="000036E0">
              <w:rPr>
                <w:rFonts w:ascii="Times New Roman" w:hAnsi="Times New Roman"/>
                <w:b/>
                <w:bCs/>
                <w:sz w:val="20"/>
                <w:szCs w:val="20"/>
                <w:lang w:val="en-US"/>
              </w:rPr>
              <w:t xml:space="preserve">drags </w:t>
            </w:r>
            <w:r w:rsidRPr="000036E0">
              <w:rPr>
                <w:rFonts w:ascii="Times New Roman" w:hAnsi="Times New Roman"/>
                <w:bCs/>
                <w:sz w:val="20"/>
                <w:szCs w:val="20"/>
                <w:lang w:val="en-US"/>
              </w:rPr>
              <w:t xml:space="preserve">and a </w:t>
            </w:r>
            <w:r w:rsidRPr="000036E0">
              <w:rPr>
                <w:rFonts w:ascii="Times New Roman" w:hAnsi="Times New Roman"/>
                <w:b/>
                <w:bCs/>
                <w:sz w:val="20"/>
                <w:szCs w:val="20"/>
                <w:lang w:val="en-US"/>
              </w:rPr>
              <w:t>sticky critter</w:t>
            </w:r>
            <w:r w:rsidRPr="000036E0">
              <w:rPr>
                <w:rFonts w:ascii="Times New Roman" w:hAnsi="Times New Roman"/>
                <w:bCs/>
                <w:sz w:val="20"/>
                <w:szCs w:val="20"/>
                <w:lang w:val="en-US"/>
              </w:rPr>
              <w:t xml:space="preserv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i/>
                <w:iCs/>
                <w:sz w:val="20"/>
                <w:szCs w:val="20"/>
                <w:lang w:val="en-US"/>
              </w:rPr>
              <w:t xml:space="preserve">Step 1.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Start by spraying down your entire bathroom with the pink chemical. This in-cludes the toilet and </w:t>
            </w:r>
            <w:r w:rsidRPr="000036E0">
              <w:rPr>
                <w:rFonts w:ascii="Times New Roman" w:hAnsi="Times New Roman"/>
                <w:b/>
                <w:bCs/>
                <w:sz w:val="20"/>
                <w:szCs w:val="20"/>
                <w:lang w:val="en-US"/>
              </w:rPr>
              <w:t>vanity dishes</w:t>
            </w:r>
            <w:r w:rsidRPr="000036E0">
              <w:rPr>
                <w:rFonts w:ascii="Times New Roman" w:hAnsi="Times New Roman"/>
                <w:bCs/>
                <w:sz w:val="20"/>
                <w:szCs w:val="20"/>
                <w:lang w:val="en-US"/>
              </w:rPr>
              <w:t xml:space="preserve">. Use your blue chemical on the mirrors and show-er glass. Now let it sit.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i/>
                <w:iCs/>
                <w:sz w:val="20"/>
                <w:szCs w:val="20"/>
                <w:lang w:val="en-US"/>
              </w:rPr>
              <w:t xml:space="preserve">Step 2.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Remove all </w:t>
            </w:r>
            <w:r w:rsidRPr="000036E0">
              <w:rPr>
                <w:rFonts w:ascii="Times New Roman" w:hAnsi="Times New Roman"/>
                <w:b/>
                <w:bCs/>
                <w:sz w:val="20"/>
                <w:szCs w:val="20"/>
                <w:lang w:val="en-US"/>
              </w:rPr>
              <w:t xml:space="preserve">evidence </w:t>
            </w:r>
            <w:r w:rsidRPr="000036E0">
              <w:rPr>
                <w:rFonts w:ascii="Times New Roman" w:hAnsi="Times New Roman"/>
                <w:bCs/>
                <w:sz w:val="20"/>
                <w:szCs w:val="20"/>
                <w:lang w:val="en-US"/>
              </w:rPr>
              <w:t xml:space="preserve">of the previous guests. This includes </w:t>
            </w:r>
            <w:r w:rsidRPr="000036E0">
              <w:rPr>
                <w:rFonts w:ascii="Times New Roman" w:hAnsi="Times New Roman"/>
                <w:b/>
                <w:bCs/>
                <w:sz w:val="20"/>
                <w:szCs w:val="20"/>
                <w:lang w:val="en-US"/>
              </w:rPr>
              <w:t>trash</w:t>
            </w:r>
            <w:r w:rsidRPr="000036E0">
              <w:rPr>
                <w:rFonts w:ascii="Times New Roman" w:hAnsi="Times New Roman"/>
                <w:bCs/>
                <w:sz w:val="20"/>
                <w:szCs w:val="20"/>
                <w:lang w:val="en-US"/>
              </w:rPr>
              <w:t xml:space="preserve">, </w:t>
            </w:r>
            <w:r w:rsidRPr="000036E0">
              <w:rPr>
                <w:rFonts w:ascii="Times New Roman" w:hAnsi="Times New Roman"/>
                <w:b/>
                <w:bCs/>
                <w:sz w:val="20"/>
                <w:szCs w:val="20"/>
                <w:lang w:val="en-US"/>
              </w:rPr>
              <w:t xml:space="preserve">dirty linens, </w:t>
            </w:r>
            <w:r w:rsidRPr="000036E0">
              <w:rPr>
                <w:rFonts w:ascii="Times New Roman" w:hAnsi="Times New Roman"/>
                <w:bCs/>
                <w:sz w:val="20"/>
                <w:szCs w:val="20"/>
                <w:lang w:val="en-US"/>
              </w:rPr>
              <w:t xml:space="preserve">sheets and towels. Don't forget to wipe the </w:t>
            </w:r>
            <w:r w:rsidRPr="000036E0">
              <w:rPr>
                <w:rFonts w:ascii="Times New Roman" w:hAnsi="Times New Roman"/>
                <w:b/>
                <w:bCs/>
                <w:sz w:val="20"/>
                <w:szCs w:val="20"/>
                <w:lang w:val="en-US"/>
              </w:rPr>
              <w:t xml:space="preserve">trash cans </w:t>
            </w:r>
            <w:r w:rsidRPr="000036E0">
              <w:rPr>
                <w:rFonts w:ascii="Times New Roman" w:hAnsi="Times New Roman"/>
                <w:bCs/>
                <w:sz w:val="20"/>
                <w:szCs w:val="20"/>
                <w:lang w:val="en-US"/>
              </w:rPr>
              <w:t xml:space="preserve">clean. If you find an </w:t>
            </w:r>
            <w:r w:rsidRPr="000036E0">
              <w:rPr>
                <w:rFonts w:ascii="Times New Roman" w:hAnsi="Times New Roman"/>
                <w:b/>
                <w:bCs/>
                <w:sz w:val="20"/>
                <w:szCs w:val="20"/>
                <w:lang w:val="en-US"/>
              </w:rPr>
              <w:t xml:space="preserve">item left behind </w:t>
            </w:r>
            <w:r w:rsidRPr="000036E0">
              <w:rPr>
                <w:rFonts w:ascii="Times New Roman" w:hAnsi="Times New Roman"/>
                <w:bCs/>
                <w:sz w:val="20"/>
                <w:szCs w:val="20"/>
                <w:lang w:val="en-US"/>
              </w:rPr>
              <w:t xml:space="preserve">report it immediately to your </w:t>
            </w:r>
            <w:r w:rsidRPr="000036E0">
              <w:rPr>
                <w:rFonts w:ascii="Times New Roman" w:hAnsi="Times New Roman"/>
                <w:b/>
                <w:bCs/>
                <w:sz w:val="20"/>
                <w:szCs w:val="20"/>
                <w:lang w:val="en-US"/>
              </w:rPr>
              <w:t>supervisor</w:t>
            </w:r>
            <w:r w:rsidRPr="000036E0">
              <w:rPr>
                <w:rFonts w:ascii="Times New Roman" w:hAnsi="Times New Roman"/>
                <w:bCs/>
                <w:sz w:val="20"/>
                <w:szCs w:val="20"/>
                <w:lang w:val="en-US"/>
              </w:rPr>
              <w:t xml:space="preserve">. Dirty linens are to be placed down the </w:t>
            </w:r>
            <w:r w:rsidRPr="000036E0">
              <w:rPr>
                <w:rFonts w:ascii="Times New Roman" w:hAnsi="Times New Roman"/>
                <w:b/>
                <w:bCs/>
                <w:sz w:val="20"/>
                <w:szCs w:val="20"/>
                <w:lang w:val="en-US"/>
              </w:rPr>
              <w:t>linen chute</w:t>
            </w:r>
            <w:r w:rsidRPr="000036E0">
              <w:rPr>
                <w:rFonts w:ascii="Times New Roman" w:hAnsi="Times New Roman"/>
                <w:bCs/>
                <w:sz w:val="20"/>
                <w:szCs w:val="20"/>
                <w:lang w:val="en-US"/>
              </w:rPr>
              <w:t xml:space="preserve">. Please, be sure to secure the </w:t>
            </w:r>
            <w:r w:rsidRPr="000036E0">
              <w:rPr>
                <w:rFonts w:ascii="Times New Roman" w:hAnsi="Times New Roman"/>
                <w:b/>
                <w:bCs/>
                <w:sz w:val="20"/>
                <w:szCs w:val="20"/>
                <w:lang w:val="en-US"/>
              </w:rPr>
              <w:t xml:space="preserve">locking mechanism </w:t>
            </w:r>
            <w:r w:rsidRPr="000036E0">
              <w:rPr>
                <w:rFonts w:ascii="Times New Roman" w:hAnsi="Times New Roman"/>
                <w:bCs/>
                <w:sz w:val="20"/>
                <w:szCs w:val="20"/>
                <w:lang w:val="en-US"/>
              </w:rPr>
              <w:t xml:space="preserve">when done.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i/>
                <w:iCs/>
                <w:sz w:val="20"/>
                <w:szCs w:val="20"/>
                <w:lang w:val="en-US"/>
              </w:rPr>
              <w:t xml:space="preserve">Step 3.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Making the bed start each time with the inspection of the mattrass and </w:t>
            </w:r>
            <w:r w:rsidRPr="000036E0">
              <w:rPr>
                <w:rFonts w:ascii="Times New Roman" w:hAnsi="Times New Roman"/>
                <w:b/>
                <w:bCs/>
                <w:sz w:val="20"/>
                <w:szCs w:val="20"/>
                <w:lang w:val="en-US"/>
              </w:rPr>
              <w:t xml:space="preserve">seams </w:t>
            </w:r>
            <w:r w:rsidRPr="000036E0">
              <w:rPr>
                <w:rFonts w:ascii="Times New Roman" w:hAnsi="Times New Roman"/>
                <w:bCs/>
                <w:sz w:val="20"/>
                <w:szCs w:val="20"/>
                <w:lang w:val="en-US"/>
              </w:rPr>
              <w:t xml:space="preserve">for the presence of </w:t>
            </w:r>
            <w:r w:rsidRPr="000036E0">
              <w:rPr>
                <w:rFonts w:ascii="Times New Roman" w:hAnsi="Times New Roman"/>
                <w:b/>
                <w:bCs/>
                <w:sz w:val="20"/>
                <w:szCs w:val="20"/>
                <w:lang w:val="en-US"/>
              </w:rPr>
              <w:t>bedbugs</w:t>
            </w:r>
            <w:r w:rsidRPr="000036E0">
              <w:rPr>
                <w:rFonts w:ascii="Times New Roman" w:hAnsi="Times New Roman"/>
                <w:bCs/>
                <w:sz w:val="20"/>
                <w:szCs w:val="20"/>
                <w:lang w:val="en-US"/>
              </w:rPr>
              <w:t xml:space="preserve">. This is quick and easy to do. Begin with your first regu-lar sheet. Bring it up and </w:t>
            </w:r>
            <w:r w:rsidRPr="000036E0">
              <w:rPr>
                <w:rFonts w:ascii="Times New Roman" w:hAnsi="Times New Roman"/>
                <w:b/>
                <w:bCs/>
                <w:sz w:val="20"/>
                <w:szCs w:val="20"/>
                <w:lang w:val="en-US"/>
              </w:rPr>
              <w:t xml:space="preserve">tuck </w:t>
            </w:r>
            <w:r w:rsidRPr="000036E0">
              <w:rPr>
                <w:rFonts w:ascii="Times New Roman" w:hAnsi="Times New Roman"/>
                <w:bCs/>
                <w:sz w:val="20"/>
                <w:szCs w:val="20"/>
                <w:lang w:val="en-US"/>
              </w:rPr>
              <w:t xml:space="preserve">it in between the mattrass and the </w:t>
            </w:r>
            <w:r w:rsidRPr="000036E0">
              <w:rPr>
                <w:rFonts w:ascii="Times New Roman" w:hAnsi="Times New Roman"/>
                <w:b/>
                <w:bCs/>
                <w:sz w:val="20"/>
                <w:szCs w:val="20"/>
                <w:lang w:val="en-US"/>
              </w:rPr>
              <w:t>headboard</w:t>
            </w:r>
            <w:r w:rsidRPr="000036E0">
              <w:rPr>
                <w:rFonts w:ascii="Times New Roman" w:hAnsi="Times New Roman"/>
                <w:bCs/>
                <w:sz w:val="20"/>
                <w:szCs w:val="20"/>
                <w:lang w:val="en-US"/>
              </w:rPr>
              <w:t xml:space="preserve">. Then tuck the sides. </w:t>
            </w:r>
            <w:r w:rsidRPr="000036E0">
              <w:rPr>
                <w:rFonts w:ascii="Times New Roman" w:hAnsi="Times New Roman"/>
                <w:b/>
                <w:bCs/>
                <w:sz w:val="20"/>
                <w:szCs w:val="20"/>
                <w:lang w:val="en-US"/>
              </w:rPr>
              <w:t xml:space="preserve">Lay out </w:t>
            </w:r>
            <w:r w:rsidRPr="000036E0">
              <w:rPr>
                <w:rFonts w:ascii="Times New Roman" w:hAnsi="Times New Roman"/>
                <w:bCs/>
                <w:sz w:val="20"/>
                <w:szCs w:val="20"/>
                <w:lang w:val="en-US"/>
              </w:rPr>
              <w:t xml:space="preserve">your next regular sheet. But only take it to the top edge of the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mattress. </w:t>
            </w:r>
            <w:r w:rsidRPr="000036E0">
              <w:rPr>
                <w:rFonts w:ascii="Times New Roman" w:hAnsi="Times New Roman"/>
                <w:b/>
                <w:bCs/>
                <w:sz w:val="20"/>
                <w:szCs w:val="20"/>
                <w:lang w:val="en-US"/>
              </w:rPr>
              <w:t xml:space="preserve">Smooth out </w:t>
            </w:r>
            <w:r w:rsidRPr="000036E0">
              <w:rPr>
                <w:rFonts w:ascii="Times New Roman" w:hAnsi="Times New Roman"/>
                <w:bCs/>
                <w:sz w:val="20"/>
                <w:szCs w:val="20"/>
                <w:lang w:val="en-US"/>
              </w:rPr>
              <w:t xml:space="preserve">the sheet and tuck the bottom under. Next is the </w:t>
            </w:r>
            <w:r w:rsidRPr="000036E0">
              <w:rPr>
                <w:rFonts w:ascii="Times New Roman" w:hAnsi="Times New Roman"/>
                <w:b/>
                <w:bCs/>
                <w:sz w:val="20"/>
                <w:szCs w:val="20"/>
                <w:lang w:val="en-US"/>
              </w:rPr>
              <w:t>comforter</w:t>
            </w:r>
            <w:r w:rsidRPr="000036E0">
              <w:rPr>
                <w:rFonts w:ascii="Times New Roman" w:hAnsi="Times New Roman"/>
                <w:bCs/>
                <w:sz w:val="20"/>
                <w:szCs w:val="20"/>
                <w:lang w:val="en-US"/>
              </w:rPr>
              <w:t xml:space="preserve">. Keep it about six inches from the top, then fold the sheet down over the comforter, Next the top sheet is laid out and smoothed over the comforter. Begin tucking from the bottom up, make your corners nice. Fold the top back to make a nice folded fin-ish. Then tuck and smooth. Finally finish the four pillows and </w:t>
            </w:r>
            <w:r w:rsidRPr="000036E0">
              <w:rPr>
                <w:rFonts w:ascii="Times New Roman" w:hAnsi="Times New Roman"/>
                <w:b/>
                <w:bCs/>
                <w:sz w:val="20"/>
                <w:szCs w:val="20"/>
                <w:lang w:val="en-US"/>
              </w:rPr>
              <w:t>place uprihgt</w:t>
            </w:r>
            <w:r w:rsidRPr="000036E0">
              <w:rPr>
                <w:rFonts w:ascii="Times New Roman" w:hAnsi="Times New Roman"/>
                <w:bCs/>
                <w:sz w:val="20"/>
                <w:szCs w:val="20"/>
                <w:lang w:val="en-US"/>
              </w:rPr>
              <w:t xml:space="preserve">. Re-member: the top sheet and the pillows should not touch. Beautiful.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i/>
                <w:iCs/>
                <w:sz w:val="20"/>
                <w:szCs w:val="20"/>
                <w:lang w:val="en-US"/>
              </w:rPr>
              <w:t xml:space="preserve">Step 4.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When cleaning the </w:t>
            </w:r>
            <w:r w:rsidRPr="000036E0">
              <w:rPr>
                <w:rFonts w:ascii="Times New Roman" w:hAnsi="Times New Roman"/>
                <w:b/>
                <w:bCs/>
                <w:sz w:val="20"/>
                <w:szCs w:val="20"/>
                <w:lang w:val="en-US"/>
              </w:rPr>
              <w:t xml:space="preserve">Keurig </w:t>
            </w:r>
            <w:r w:rsidRPr="000036E0">
              <w:rPr>
                <w:rFonts w:ascii="Times New Roman" w:hAnsi="Times New Roman"/>
                <w:bCs/>
                <w:sz w:val="20"/>
                <w:szCs w:val="20"/>
                <w:lang w:val="en-US"/>
              </w:rPr>
              <w:t xml:space="preserve">begin by removing the </w:t>
            </w:r>
            <w:r w:rsidRPr="000036E0">
              <w:rPr>
                <w:rFonts w:ascii="Times New Roman" w:hAnsi="Times New Roman"/>
                <w:b/>
                <w:bCs/>
                <w:sz w:val="20"/>
                <w:szCs w:val="20"/>
                <w:lang w:val="en-US"/>
              </w:rPr>
              <w:t xml:space="preserve">pod holder </w:t>
            </w:r>
            <w:r w:rsidRPr="000036E0">
              <w:rPr>
                <w:rFonts w:ascii="Times New Roman" w:hAnsi="Times New Roman"/>
                <w:bCs/>
                <w:sz w:val="20"/>
                <w:szCs w:val="20"/>
                <w:lang w:val="en-US"/>
              </w:rPr>
              <w:t xml:space="preserve">and drip </w:t>
            </w:r>
            <w:r w:rsidRPr="000036E0">
              <w:rPr>
                <w:rFonts w:ascii="Times New Roman" w:hAnsi="Times New Roman"/>
                <w:b/>
                <w:bCs/>
                <w:sz w:val="20"/>
                <w:szCs w:val="20"/>
                <w:lang w:val="en-US"/>
              </w:rPr>
              <w:t xml:space="preserve">tray </w:t>
            </w:r>
            <w:r w:rsidRPr="000036E0">
              <w:rPr>
                <w:rFonts w:ascii="Times New Roman" w:hAnsi="Times New Roman"/>
                <w:bCs/>
                <w:sz w:val="20"/>
                <w:szCs w:val="20"/>
                <w:lang w:val="en-US"/>
              </w:rPr>
              <w:t xml:space="preserve">from the machine with a clean </w:t>
            </w:r>
            <w:r w:rsidRPr="000036E0">
              <w:rPr>
                <w:rFonts w:ascii="Times New Roman" w:hAnsi="Times New Roman"/>
                <w:b/>
                <w:bCs/>
                <w:sz w:val="20"/>
                <w:szCs w:val="20"/>
                <w:lang w:val="en-US"/>
              </w:rPr>
              <w:t>wet rag</w:t>
            </w:r>
            <w:r w:rsidRPr="000036E0">
              <w:rPr>
                <w:rFonts w:ascii="Times New Roman" w:hAnsi="Times New Roman"/>
                <w:bCs/>
                <w:sz w:val="20"/>
                <w:szCs w:val="20"/>
                <w:lang w:val="en-US"/>
              </w:rPr>
              <w:t xml:space="preserve">. Clean these items and replace back into their </w:t>
            </w:r>
            <w:r w:rsidRPr="000036E0">
              <w:rPr>
                <w:rFonts w:ascii="Times New Roman" w:hAnsi="Times New Roman"/>
                <w:b/>
                <w:bCs/>
                <w:sz w:val="20"/>
                <w:szCs w:val="20"/>
                <w:lang w:val="en-US"/>
              </w:rPr>
              <w:t>compartments</w:t>
            </w:r>
            <w:r w:rsidRPr="000036E0">
              <w:rPr>
                <w:rFonts w:ascii="Times New Roman" w:hAnsi="Times New Roman"/>
                <w:bCs/>
                <w:sz w:val="20"/>
                <w:szCs w:val="20"/>
                <w:lang w:val="en-US"/>
              </w:rPr>
              <w:t xml:space="preserve">. The pod holder may give you trouble. Be sure that it </w:t>
            </w:r>
            <w:r w:rsidRPr="000036E0">
              <w:rPr>
                <w:rFonts w:ascii="Times New Roman" w:hAnsi="Times New Roman"/>
                <w:b/>
                <w:bCs/>
                <w:sz w:val="20"/>
                <w:szCs w:val="20"/>
                <w:lang w:val="en-US"/>
              </w:rPr>
              <w:t xml:space="preserve">clicks in </w:t>
            </w:r>
            <w:r w:rsidRPr="000036E0">
              <w:rPr>
                <w:rFonts w:ascii="Times New Roman" w:hAnsi="Times New Roman"/>
                <w:bCs/>
                <w:sz w:val="20"/>
                <w:szCs w:val="20"/>
                <w:lang w:val="en-US"/>
              </w:rPr>
              <w:t xml:space="preserve">properly. Then close the machine. Next you will need to wipe out the </w:t>
            </w:r>
            <w:r w:rsidRPr="000036E0">
              <w:rPr>
                <w:rFonts w:ascii="Times New Roman" w:hAnsi="Times New Roman"/>
                <w:b/>
                <w:bCs/>
                <w:sz w:val="20"/>
                <w:szCs w:val="20"/>
                <w:lang w:val="en-US"/>
              </w:rPr>
              <w:t xml:space="preserve">water reser-voir </w:t>
            </w:r>
            <w:r w:rsidRPr="000036E0">
              <w:rPr>
                <w:rFonts w:ascii="Times New Roman" w:hAnsi="Times New Roman"/>
                <w:bCs/>
                <w:sz w:val="20"/>
                <w:szCs w:val="20"/>
                <w:lang w:val="en-US"/>
              </w:rPr>
              <w:t xml:space="preserve">thoroughly and all sides of the machine including the </w:t>
            </w:r>
            <w:r w:rsidRPr="000036E0">
              <w:rPr>
                <w:rFonts w:ascii="Times New Roman" w:hAnsi="Times New Roman"/>
                <w:b/>
                <w:bCs/>
                <w:sz w:val="20"/>
                <w:szCs w:val="20"/>
                <w:lang w:val="en-US"/>
              </w:rPr>
              <w:t>condiment caddy</w:t>
            </w:r>
            <w:r w:rsidRPr="000036E0">
              <w:rPr>
                <w:rFonts w:ascii="Times New Roman" w:hAnsi="Times New Roman"/>
                <w:bCs/>
                <w:sz w:val="20"/>
                <w:szCs w:val="20"/>
                <w:lang w:val="en-US"/>
              </w:rPr>
              <w:t xml:space="preserve">. In the condiment caddy you will supply two regular </w:t>
            </w:r>
            <w:r w:rsidRPr="000036E0">
              <w:rPr>
                <w:rFonts w:ascii="Times New Roman" w:hAnsi="Times New Roman"/>
                <w:b/>
                <w:bCs/>
                <w:sz w:val="20"/>
                <w:szCs w:val="20"/>
                <w:lang w:val="en-US"/>
              </w:rPr>
              <w:t>coffee pods</w:t>
            </w:r>
            <w:r w:rsidRPr="000036E0">
              <w:rPr>
                <w:rFonts w:ascii="Times New Roman" w:hAnsi="Times New Roman"/>
                <w:bCs/>
                <w:sz w:val="20"/>
                <w:szCs w:val="20"/>
                <w:lang w:val="en-US"/>
              </w:rPr>
              <w:t xml:space="preserve">, one </w:t>
            </w:r>
            <w:r w:rsidRPr="000036E0">
              <w:rPr>
                <w:rFonts w:ascii="Times New Roman" w:hAnsi="Times New Roman"/>
                <w:b/>
                <w:bCs/>
                <w:sz w:val="20"/>
                <w:szCs w:val="20"/>
                <w:lang w:val="en-US"/>
              </w:rPr>
              <w:t>decaf pod</w:t>
            </w:r>
            <w:r w:rsidRPr="000036E0">
              <w:rPr>
                <w:rFonts w:ascii="Times New Roman" w:hAnsi="Times New Roman"/>
                <w:bCs/>
                <w:sz w:val="20"/>
                <w:szCs w:val="20"/>
                <w:lang w:val="en-US"/>
              </w:rPr>
              <w:t xml:space="preserve">, and two tea pods. There are three types of sugars – pink, brown and white, approximately six of each as well as three </w:t>
            </w:r>
            <w:r w:rsidRPr="000036E0">
              <w:rPr>
                <w:rFonts w:ascii="Times New Roman" w:hAnsi="Times New Roman"/>
                <w:b/>
                <w:bCs/>
                <w:sz w:val="20"/>
                <w:szCs w:val="20"/>
                <w:lang w:val="en-US"/>
              </w:rPr>
              <w:t>creamers</w:t>
            </w:r>
            <w:r w:rsidRPr="000036E0">
              <w:rPr>
                <w:rFonts w:ascii="Times New Roman" w:hAnsi="Times New Roman"/>
                <w:bCs/>
                <w:sz w:val="20"/>
                <w:szCs w:val="20"/>
                <w:lang w:val="en-US"/>
              </w:rPr>
              <w:t xml:space="preserve">. The two clean white hotel Phillips logo coffee cups should be placed with the labels facing forward and two </w:t>
            </w:r>
            <w:r w:rsidRPr="000036E0">
              <w:rPr>
                <w:rFonts w:ascii="Times New Roman" w:hAnsi="Times New Roman"/>
                <w:b/>
                <w:bCs/>
                <w:sz w:val="20"/>
                <w:szCs w:val="20"/>
                <w:lang w:val="en-US"/>
              </w:rPr>
              <w:t>stir stick</w:t>
            </w:r>
            <w:r w:rsidRPr="000036E0">
              <w:rPr>
                <w:rFonts w:ascii="Times New Roman" w:hAnsi="Times New Roman"/>
                <w:bCs/>
                <w:sz w:val="20"/>
                <w:szCs w:val="20"/>
                <w:lang w:val="en-US"/>
              </w:rPr>
              <w:t xml:space="preserve">s in each fac-ing the same direction.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i/>
                <w:iCs/>
                <w:sz w:val="20"/>
                <w:szCs w:val="20"/>
                <w:lang w:val="en-US"/>
              </w:rPr>
              <w:t xml:space="preserve">Step 5.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Cleaning the living area and replacing the </w:t>
            </w:r>
            <w:r w:rsidRPr="000036E0">
              <w:rPr>
                <w:rFonts w:ascii="Times New Roman" w:hAnsi="Times New Roman"/>
                <w:b/>
                <w:bCs/>
                <w:sz w:val="20"/>
                <w:szCs w:val="20"/>
                <w:lang w:val="en-US"/>
              </w:rPr>
              <w:t>amenities</w:t>
            </w:r>
            <w:r w:rsidRPr="000036E0">
              <w:rPr>
                <w:rFonts w:ascii="Times New Roman" w:hAnsi="Times New Roman"/>
                <w:bCs/>
                <w:sz w:val="20"/>
                <w:szCs w:val="20"/>
                <w:lang w:val="en-US"/>
              </w:rPr>
              <w:t xml:space="preserve">. Let's start with the </w:t>
            </w:r>
            <w:r w:rsidRPr="000036E0">
              <w:rPr>
                <w:rFonts w:ascii="Times New Roman" w:hAnsi="Times New Roman"/>
                <w:b/>
                <w:bCs/>
                <w:sz w:val="20"/>
                <w:szCs w:val="20"/>
                <w:lang w:val="en-US"/>
              </w:rPr>
              <w:t>closet</w:t>
            </w:r>
            <w:r w:rsidRPr="000036E0">
              <w:rPr>
                <w:rFonts w:ascii="Times New Roman" w:hAnsi="Times New Roman"/>
                <w:bCs/>
                <w:sz w:val="20"/>
                <w:szCs w:val="20"/>
                <w:lang w:val="en-US"/>
              </w:rPr>
              <w:t xml:space="preserve">. There should be five of each type of </w:t>
            </w:r>
            <w:r w:rsidRPr="000036E0">
              <w:rPr>
                <w:rFonts w:ascii="Times New Roman" w:hAnsi="Times New Roman"/>
                <w:b/>
                <w:bCs/>
                <w:sz w:val="20"/>
                <w:szCs w:val="20"/>
                <w:lang w:val="en-US"/>
              </w:rPr>
              <w:t xml:space="preserve">hangers </w:t>
            </w:r>
            <w:r w:rsidRPr="000036E0">
              <w:rPr>
                <w:rFonts w:ascii="Times New Roman" w:hAnsi="Times New Roman"/>
                <w:bCs/>
                <w:sz w:val="20"/>
                <w:szCs w:val="20"/>
                <w:lang w:val="en-US"/>
              </w:rPr>
              <w:t xml:space="preserve">as well as the </w:t>
            </w:r>
            <w:r w:rsidRPr="000036E0">
              <w:rPr>
                <w:rFonts w:ascii="Times New Roman" w:hAnsi="Times New Roman"/>
                <w:b/>
                <w:bCs/>
                <w:sz w:val="20"/>
                <w:szCs w:val="20"/>
                <w:lang w:val="en-US"/>
              </w:rPr>
              <w:t xml:space="preserve">luggage rack </w:t>
            </w:r>
            <w:r w:rsidRPr="000036E0">
              <w:rPr>
                <w:rFonts w:ascii="Times New Roman" w:hAnsi="Times New Roman"/>
                <w:bCs/>
                <w:sz w:val="20"/>
                <w:szCs w:val="20"/>
                <w:lang w:val="en-US"/>
              </w:rPr>
              <w:t xml:space="preserve">gently placed against the wall on the floor. One </w:t>
            </w:r>
            <w:r w:rsidRPr="000036E0">
              <w:rPr>
                <w:rFonts w:ascii="Times New Roman" w:hAnsi="Times New Roman"/>
                <w:b/>
                <w:bCs/>
                <w:sz w:val="20"/>
                <w:szCs w:val="20"/>
                <w:lang w:val="en-US"/>
              </w:rPr>
              <w:t xml:space="preserve">laundry bag </w:t>
            </w:r>
            <w:r w:rsidRPr="000036E0">
              <w:rPr>
                <w:rFonts w:ascii="Times New Roman" w:hAnsi="Times New Roman"/>
                <w:bCs/>
                <w:sz w:val="20"/>
                <w:szCs w:val="20"/>
                <w:lang w:val="en-US"/>
              </w:rPr>
              <w:t xml:space="preserve">and one </w:t>
            </w:r>
            <w:r w:rsidRPr="000036E0">
              <w:rPr>
                <w:rFonts w:ascii="Times New Roman" w:hAnsi="Times New Roman"/>
                <w:b/>
                <w:bCs/>
                <w:sz w:val="20"/>
                <w:szCs w:val="20"/>
                <w:lang w:val="en-US"/>
              </w:rPr>
              <w:t xml:space="preserve">laundry sheet </w:t>
            </w:r>
            <w:r w:rsidRPr="000036E0">
              <w:rPr>
                <w:rFonts w:ascii="Times New Roman" w:hAnsi="Times New Roman"/>
                <w:bCs/>
                <w:sz w:val="20"/>
                <w:szCs w:val="20"/>
                <w:lang w:val="en-US"/>
              </w:rPr>
              <w:t xml:space="preserve">should hang from one of the hangers. Make sure that the </w:t>
            </w:r>
            <w:r w:rsidRPr="000036E0">
              <w:rPr>
                <w:rFonts w:ascii="Times New Roman" w:hAnsi="Times New Roman"/>
                <w:b/>
                <w:bCs/>
                <w:sz w:val="20"/>
                <w:szCs w:val="20"/>
                <w:lang w:val="en-US"/>
              </w:rPr>
              <w:t xml:space="preserve">rod </w:t>
            </w:r>
            <w:r w:rsidRPr="000036E0">
              <w:rPr>
                <w:rFonts w:ascii="Times New Roman" w:hAnsi="Times New Roman"/>
                <w:bCs/>
                <w:sz w:val="20"/>
                <w:szCs w:val="20"/>
                <w:lang w:val="en-US"/>
              </w:rPr>
              <w:t xml:space="preserve">and the shelf is wiped down well. Also in the closet should be the iron and </w:t>
            </w:r>
            <w:r w:rsidRPr="000036E0">
              <w:rPr>
                <w:rFonts w:ascii="Times New Roman" w:hAnsi="Times New Roman"/>
                <w:b/>
                <w:bCs/>
                <w:sz w:val="20"/>
                <w:szCs w:val="20"/>
                <w:lang w:val="en-US"/>
              </w:rPr>
              <w:t>ironing board</w:t>
            </w:r>
            <w:r w:rsidRPr="000036E0">
              <w:rPr>
                <w:rFonts w:ascii="Times New Roman" w:hAnsi="Times New Roman"/>
                <w:bCs/>
                <w:sz w:val="20"/>
                <w:szCs w:val="20"/>
                <w:lang w:val="en-US"/>
              </w:rPr>
              <w:t xml:space="preserve">. Be sure to wipe the iron and check the iron for water in reservoir. Be sure to empty the water into the </w:t>
            </w:r>
            <w:r w:rsidRPr="000036E0">
              <w:rPr>
                <w:rFonts w:ascii="Times New Roman" w:hAnsi="Times New Roman"/>
                <w:b/>
                <w:bCs/>
                <w:sz w:val="20"/>
                <w:szCs w:val="20"/>
                <w:lang w:val="en-US"/>
              </w:rPr>
              <w:t>sink</w:t>
            </w:r>
            <w:r w:rsidRPr="000036E0">
              <w:rPr>
                <w:rFonts w:ascii="Times New Roman" w:hAnsi="Times New Roman"/>
                <w:bCs/>
                <w:sz w:val="20"/>
                <w:szCs w:val="20"/>
                <w:lang w:val="en-US"/>
              </w:rPr>
              <w:t xml:space="preserve">. Wipe the iron well and either </w:t>
            </w:r>
            <w:r w:rsidRPr="000036E0">
              <w:rPr>
                <w:rFonts w:ascii="Times New Roman" w:hAnsi="Times New Roman"/>
                <w:b/>
                <w:bCs/>
                <w:sz w:val="20"/>
                <w:szCs w:val="20"/>
                <w:lang w:val="en-US"/>
              </w:rPr>
              <w:t xml:space="preserve">retract </w:t>
            </w:r>
            <w:r w:rsidRPr="000036E0">
              <w:rPr>
                <w:rFonts w:ascii="Times New Roman" w:hAnsi="Times New Roman"/>
                <w:bCs/>
                <w:sz w:val="20"/>
                <w:szCs w:val="20"/>
                <w:lang w:val="en-US"/>
              </w:rPr>
              <w:t xml:space="preserve">or </w:t>
            </w:r>
            <w:r w:rsidRPr="000036E0">
              <w:rPr>
                <w:rFonts w:ascii="Times New Roman" w:hAnsi="Times New Roman"/>
                <w:b/>
                <w:bCs/>
                <w:sz w:val="20"/>
                <w:szCs w:val="20"/>
                <w:lang w:val="en-US"/>
              </w:rPr>
              <w:t xml:space="preserve">wrap </w:t>
            </w:r>
            <w:r w:rsidRPr="000036E0">
              <w:rPr>
                <w:rFonts w:ascii="Times New Roman" w:hAnsi="Times New Roman"/>
                <w:bCs/>
                <w:sz w:val="20"/>
                <w:szCs w:val="20"/>
                <w:lang w:val="en-US"/>
              </w:rPr>
              <w:t xml:space="preserve">the </w:t>
            </w:r>
            <w:r w:rsidRPr="000036E0">
              <w:rPr>
                <w:rFonts w:ascii="Times New Roman" w:hAnsi="Times New Roman"/>
                <w:b/>
                <w:bCs/>
                <w:sz w:val="20"/>
                <w:szCs w:val="20"/>
                <w:lang w:val="en-US"/>
              </w:rPr>
              <w:t>cord</w:t>
            </w:r>
            <w:r w:rsidRPr="000036E0">
              <w:rPr>
                <w:rFonts w:ascii="Times New Roman" w:hAnsi="Times New Roman"/>
                <w:bCs/>
                <w:sz w:val="20"/>
                <w:szCs w:val="20"/>
                <w:lang w:val="en-US"/>
              </w:rPr>
              <w:t xml:space="preserv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On the desk area wipe down surfaces thoroughly with the yellow chemical. Be sure to wipe the chair and its legs as well as the desk legs. Wipe out the </w:t>
            </w:r>
            <w:r w:rsidRPr="000036E0">
              <w:rPr>
                <w:rFonts w:ascii="Times New Roman" w:hAnsi="Times New Roman"/>
                <w:b/>
                <w:bCs/>
                <w:sz w:val="20"/>
                <w:szCs w:val="20"/>
                <w:lang w:val="en-US"/>
              </w:rPr>
              <w:t>recycle bins</w:t>
            </w:r>
            <w:r w:rsidRPr="000036E0">
              <w:rPr>
                <w:rFonts w:ascii="Times New Roman" w:hAnsi="Times New Roman"/>
                <w:bCs/>
                <w:sz w:val="20"/>
                <w:szCs w:val="20"/>
                <w:lang w:val="en-US"/>
              </w:rPr>
              <w:t xml:space="preserve">. Place the clean </w:t>
            </w:r>
            <w:r w:rsidRPr="000036E0">
              <w:rPr>
                <w:rFonts w:ascii="Times New Roman" w:hAnsi="Times New Roman"/>
                <w:b/>
                <w:bCs/>
                <w:sz w:val="20"/>
                <w:szCs w:val="20"/>
                <w:lang w:val="en-US"/>
              </w:rPr>
              <w:t xml:space="preserve">blotter </w:t>
            </w:r>
            <w:r w:rsidRPr="000036E0">
              <w:rPr>
                <w:rFonts w:ascii="Times New Roman" w:hAnsi="Times New Roman"/>
                <w:bCs/>
                <w:sz w:val="20"/>
                <w:szCs w:val="20"/>
                <w:lang w:val="en-US"/>
              </w:rPr>
              <w:t xml:space="preserve">on the right side of the desk with a new </w:t>
            </w:r>
            <w:r w:rsidRPr="000036E0">
              <w:rPr>
                <w:rFonts w:ascii="Times New Roman" w:hAnsi="Times New Roman"/>
                <w:b/>
                <w:bCs/>
                <w:sz w:val="20"/>
                <w:szCs w:val="20"/>
                <w:lang w:val="en-US"/>
              </w:rPr>
              <w:t>compendium</w:t>
            </w:r>
            <w:r w:rsidRPr="000036E0">
              <w:rPr>
                <w:rFonts w:ascii="Times New Roman" w:hAnsi="Times New Roman"/>
                <w:bCs/>
                <w:sz w:val="20"/>
                <w:szCs w:val="20"/>
                <w:lang w:val="en-US"/>
              </w:rPr>
              <w:t>. On the left side place the r</w:t>
            </w:r>
            <w:r w:rsidRPr="000036E0">
              <w:rPr>
                <w:rFonts w:ascii="Times New Roman" w:hAnsi="Times New Roman"/>
                <w:b/>
                <w:bCs/>
                <w:sz w:val="20"/>
                <w:szCs w:val="20"/>
                <w:lang w:val="en-US"/>
              </w:rPr>
              <w:t>oom service menu</w:t>
            </w:r>
            <w:r w:rsidRPr="000036E0">
              <w:rPr>
                <w:rFonts w:ascii="Times New Roman" w:hAnsi="Times New Roman"/>
                <w:bCs/>
                <w:sz w:val="20"/>
                <w:szCs w:val="20"/>
                <w:lang w:val="en-US"/>
              </w:rPr>
              <w:t xml:space="preserv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On the TV </w:t>
            </w:r>
            <w:r w:rsidRPr="000036E0">
              <w:rPr>
                <w:rFonts w:ascii="Times New Roman" w:hAnsi="Times New Roman"/>
                <w:b/>
                <w:bCs/>
                <w:sz w:val="20"/>
                <w:szCs w:val="20"/>
                <w:lang w:val="en-US"/>
              </w:rPr>
              <w:t xml:space="preserve">cabinet </w:t>
            </w:r>
            <w:r w:rsidRPr="000036E0">
              <w:rPr>
                <w:rFonts w:ascii="Times New Roman" w:hAnsi="Times New Roman"/>
                <w:bCs/>
                <w:sz w:val="20"/>
                <w:szCs w:val="20"/>
                <w:lang w:val="en-US"/>
              </w:rPr>
              <w:t xml:space="preserve">wipe both sides of the TV as well as all surfaces. Don't for-get to clean inside of each </w:t>
            </w:r>
            <w:r w:rsidRPr="000036E0">
              <w:rPr>
                <w:rFonts w:ascii="Times New Roman" w:hAnsi="Times New Roman"/>
                <w:b/>
                <w:bCs/>
                <w:sz w:val="20"/>
                <w:szCs w:val="20"/>
                <w:lang w:val="en-US"/>
              </w:rPr>
              <w:t>drawer</w:t>
            </w:r>
            <w:r w:rsidRPr="000036E0">
              <w:rPr>
                <w:rFonts w:ascii="Times New Roman" w:hAnsi="Times New Roman"/>
                <w:bCs/>
                <w:sz w:val="20"/>
                <w:szCs w:val="20"/>
                <w:lang w:val="en-US"/>
              </w:rPr>
              <w:t xml:space="preserve">. Be sure to wipe behind </w:t>
            </w:r>
            <w:r w:rsidRPr="000036E0">
              <w:rPr>
                <w:rFonts w:ascii="Times New Roman" w:hAnsi="Times New Roman"/>
                <w:b/>
                <w:bCs/>
                <w:sz w:val="20"/>
                <w:szCs w:val="20"/>
                <w:lang w:val="en-US"/>
              </w:rPr>
              <w:t xml:space="preserve">ice-bucket </w:t>
            </w:r>
            <w:r w:rsidRPr="000036E0">
              <w:rPr>
                <w:rFonts w:ascii="Times New Roman" w:hAnsi="Times New Roman"/>
                <w:bCs/>
                <w:sz w:val="20"/>
                <w:szCs w:val="20"/>
                <w:lang w:val="en-US"/>
              </w:rPr>
              <w:t xml:space="preserve">slide out tray. The ice-bucket should be clean and include a new liner. It should be accompanied with two clean glasses and two </w:t>
            </w:r>
            <w:r w:rsidRPr="000036E0">
              <w:rPr>
                <w:rFonts w:ascii="Times New Roman" w:hAnsi="Times New Roman"/>
                <w:b/>
                <w:bCs/>
                <w:sz w:val="20"/>
                <w:szCs w:val="20"/>
                <w:lang w:val="en-US"/>
              </w:rPr>
              <w:t>coasters</w:t>
            </w:r>
            <w:r w:rsidRPr="000036E0">
              <w:rPr>
                <w:rFonts w:ascii="Times New Roman" w:hAnsi="Times New Roman"/>
                <w:bCs/>
                <w:sz w:val="20"/>
                <w:szCs w:val="20"/>
                <w:lang w:val="en-US"/>
              </w:rPr>
              <w:t xml:space="preserve">. Never should </w:t>
            </w:r>
            <w:r w:rsidRPr="000036E0">
              <w:rPr>
                <w:rFonts w:ascii="Times New Roman" w:hAnsi="Times New Roman"/>
                <w:b/>
                <w:bCs/>
                <w:sz w:val="20"/>
                <w:szCs w:val="20"/>
                <w:lang w:val="en-US"/>
              </w:rPr>
              <w:t xml:space="preserve">glassware </w:t>
            </w:r>
            <w:r w:rsidRPr="000036E0">
              <w:rPr>
                <w:rFonts w:ascii="Times New Roman" w:hAnsi="Times New Roman"/>
                <w:bCs/>
                <w:sz w:val="20"/>
                <w:szCs w:val="20"/>
                <w:lang w:val="en-US"/>
              </w:rPr>
              <w:t xml:space="preserve">or our coffee </w:t>
            </w:r>
            <w:r w:rsidRPr="000036E0">
              <w:rPr>
                <w:rFonts w:ascii="Times New Roman" w:hAnsi="Times New Roman"/>
                <w:b/>
                <w:bCs/>
                <w:sz w:val="20"/>
                <w:szCs w:val="20"/>
                <w:lang w:val="en-US"/>
              </w:rPr>
              <w:t xml:space="preserve">mugs </w:t>
            </w:r>
            <w:r w:rsidRPr="000036E0">
              <w:rPr>
                <w:rFonts w:ascii="Times New Roman" w:hAnsi="Times New Roman"/>
                <w:bCs/>
                <w:sz w:val="20"/>
                <w:szCs w:val="20"/>
                <w:lang w:val="en-US"/>
              </w:rPr>
              <w:t xml:space="preserve">be cleaned in the room with any of our four chemicals. All dirty glassware should be taken to the glass racks at the end of the hall and given to the house person for clean-ing downstairs in the </w:t>
            </w:r>
            <w:r w:rsidRPr="000036E0">
              <w:rPr>
                <w:rFonts w:ascii="Times New Roman" w:hAnsi="Times New Roman"/>
                <w:b/>
                <w:bCs/>
                <w:sz w:val="20"/>
                <w:szCs w:val="20"/>
                <w:lang w:val="en-US"/>
              </w:rPr>
              <w:t>dish machine</w:t>
            </w:r>
            <w:r w:rsidRPr="000036E0">
              <w:rPr>
                <w:rFonts w:ascii="Times New Roman" w:hAnsi="Times New Roman"/>
                <w:bCs/>
                <w:sz w:val="20"/>
                <w:szCs w:val="20"/>
                <w:lang w:val="en-US"/>
              </w:rPr>
              <w:t xml:space="preserv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On the TV cabinet place the the </w:t>
            </w:r>
            <w:r w:rsidRPr="000036E0">
              <w:rPr>
                <w:rFonts w:ascii="Times New Roman" w:hAnsi="Times New Roman"/>
                <w:b/>
                <w:bCs/>
                <w:sz w:val="20"/>
                <w:szCs w:val="20"/>
                <w:lang w:val="en-US"/>
              </w:rPr>
              <w:t xml:space="preserve">remote </w:t>
            </w:r>
            <w:r w:rsidRPr="000036E0">
              <w:rPr>
                <w:rFonts w:ascii="Times New Roman" w:hAnsi="Times New Roman"/>
                <w:bCs/>
                <w:sz w:val="20"/>
                <w:szCs w:val="20"/>
                <w:lang w:val="en-US"/>
              </w:rPr>
              <w:t xml:space="preserve">on the top of the </w:t>
            </w:r>
            <w:r w:rsidRPr="000036E0">
              <w:rPr>
                <w:rFonts w:ascii="Times New Roman" w:hAnsi="Times New Roman"/>
                <w:b/>
                <w:bCs/>
                <w:sz w:val="20"/>
                <w:szCs w:val="20"/>
                <w:lang w:val="en-US"/>
              </w:rPr>
              <w:t xml:space="preserve">channel guide </w:t>
            </w:r>
            <w:r w:rsidRPr="000036E0">
              <w:rPr>
                <w:rFonts w:ascii="Times New Roman" w:hAnsi="Times New Roman"/>
                <w:bCs/>
                <w:sz w:val="20"/>
                <w:szCs w:val="20"/>
                <w:lang w:val="en-US"/>
              </w:rPr>
              <w:t xml:space="preserve">in front of the television. Place the breakfast </w:t>
            </w:r>
            <w:r w:rsidRPr="000036E0">
              <w:rPr>
                <w:rFonts w:ascii="Times New Roman" w:hAnsi="Times New Roman"/>
                <w:b/>
                <w:bCs/>
                <w:sz w:val="20"/>
                <w:szCs w:val="20"/>
                <w:lang w:val="en-US"/>
              </w:rPr>
              <w:t xml:space="preserve">door hanger </w:t>
            </w:r>
            <w:r w:rsidRPr="000036E0">
              <w:rPr>
                <w:rFonts w:ascii="Times New Roman" w:hAnsi="Times New Roman"/>
                <w:bCs/>
                <w:sz w:val="20"/>
                <w:szCs w:val="20"/>
                <w:lang w:val="en-US"/>
              </w:rPr>
              <w:t xml:space="preserve">to the left.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Step 6.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Bathroom cleaning. Start by spraying all your bathroom surfaces for the </w:t>
            </w:r>
            <w:r w:rsidRPr="000036E0">
              <w:rPr>
                <w:rFonts w:ascii="Times New Roman" w:hAnsi="Times New Roman"/>
                <w:bCs/>
                <w:sz w:val="20"/>
                <w:szCs w:val="20"/>
                <w:lang w:val="en-US"/>
              </w:rPr>
              <w:lastRenderedPageBreak/>
              <w:t xml:space="preserve">second time. Begin with the </w:t>
            </w:r>
            <w:r w:rsidRPr="000036E0">
              <w:rPr>
                <w:rFonts w:ascii="Times New Roman" w:hAnsi="Times New Roman"/>
                <w:b/>
                <w:bCs/>
                <w:sz w:val="20"/>
                <w:szCs w:val="20"/>
                <w:lang w:val="en-US"/>
              </w:rPr>
              <w:t>shower tub</w:t>
            </w:r>
            <w:r w:rsidRPr="000036E0">
              <w:rPr>
                <w:rFonts w:ascii="Times New Roman" w:hAnsi="Times New Roman"/>
                <w:bCs/>
                <w:sz w:val="20"/>
                <w:szCs w:val="20"/>
                <w:lang w:val="en-US"/>
              </w:rPr>
              <w:t xml:space="preserve">, clean the walls and the glass with the correspond-ing rack. Next move to the sink area. You will need to thoroughly clean each </w:t>
            </w:r>
            <w:r w:rsidRPr="000036E0">
              <w:rPr>
                <w:rFonts w:ascii="Times New Roman" w:hAnsi="Times New Roman"/>
                <w:b/>
                <w:bCs/>
                <w:sz w:val="20"/>
                <w:szCs w:val="20"/>
                <w:lang w:val="en-US"/>
              </w:rPr>
              <w:t xml:space="preserve">glass vanity item </w:t>
            </w:r>
            <w:r w:rsidRPr="000036E0">
              <w:rPr>
                <w:rFonts w:ascii="Times New Roman" w:hAnsi="Times New Roman"/>
                <w:bCs/>
                <w:sz w:val="20"/>
                <w:szCs w:val="20"/>
                <w:lang w:val="en-US"/>
              </w:rPr>
              <w:t xml:space="preserve">and place it in its appropriate spot. Wipe out the sink well and </w:t>
            </w:r>
            <w:r w:rsidRPr="000036E0">
              <w:rPr>
                <w:rFonts w:ascii="Times New Roman" w:hAnsi="Times New Roman"/>
                <w:b/>
                <w:bCs/>
                <w:sz w:val="20"/>
                <w:szCs w:val="20"/>
                <w:lang w:val="en-US"/>
              </w:rPr>
              <w:t xml:space="preserve">double check </w:t>
            </w:r>
            <w:r w:rsidRPr="000036E0">
              <w:rPr>
                <w:rFonts w:ascii="Times New Roman" w:hAnsi="Times New Roman"/>
                <w:bCs/>
                <w:sz w:val="20"/>
                <w:szCs w:val="20"/>
                <w:lang w:val="en-US"/>
              </w:rPr>
              <w:t xml:space="preserve">for any </w:t>
            </w:r>
            <w:r w:rsidRPr="000036E0">
              <w:rPr>
                <w:rFonts w:ascii="Times New Roman" w:hAnsi="Times New Roman"/>
                <w:b/>
                <w:bCs/>
                <w:sz w:val="20"/>
                <w:szCs w:val="20"/>
                <w:lang w:val="en-US"/>
              </w:rPr>
              <w:t xml:space="preserve">debris </w:t>
            </w:r>
            <w:r w:rsidRPr="000036E0">
              <w:rPr>
                <w:rFonts w:ascii="Times New Roman" w:hAnsi="Times New Roman"/>
                <w:bCs/>
                <w:sz w:val="20"/>
                <w:szCs w:val="20"/>
                <w:lang w:val="en-US"/>
              </w:rPr>
              <w:t xml:space="preserve">or hair.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On the shelf below you must wipe the shelving and the </w:t>
            </w:r>
            <w:r w:rsidRPr="000036E0">
              <w:rPr>
                <w:rFonts w:ascii="Times New Roman" w:hAnsi="Times New Roman"/>
                <w:b/>
                <w:bCs/>
                <w:sz w:val="20"/>
                <w:szCs w:val="20"/>
                <w:lang w:val="en-US"/>
              </w:rPr>
              <w:t>hairdryer bag</w:t>
            </w:r>
            <w:r w:rsidRPr="000036E0">
              <w:rPr>
                <w:rFonts w:ascii="Times New Roman" w:hAnsi="Times New Roman"/>
                <w:bCs/>
                <w:sz w:val="20"/>
                <w:szCs w:val="20"/>
                <w:lang w:val="en-US"/>
              </w:rPr>
              <w:t xml:space="preserve">. Place two clean bath towels in the basket and two hand towels on the bar above if the </w:t>
            </w:r>
            <w:r w:rsidRPr="000036E0">
              <w:rPr>
                <w:rFonts w:ascii="Times New Roman" w:hAnsi="Times New Roman"/>
                <w:b/>
                <w:bCs/>
                <w:sz w:val="20"/>
                <w:szCs w:val="20"/>
                <w:lang w:val="en-US"/>
              </w:rPr>
              <w:t xml:space="preserve">room </w:t>
            </w:r>
            <w:r w:rsidRPr="000036E0">
              <w:rPr>
                <w:rFonts w:ascii="Times New Roman" w:hAnsi="Times New Roman"/>
                <w:bCs/>
                <w:sz w:val="20"/>
                <w:szCs w:val="20"/>
                <w:lang w:val="en-US"/>
              </w:rPr>
              <w:t xml:space="preserve">is a </w:t>
            </w:r>
            <w:r w:rsidRPr="000036E0">
              <w:rPr>
                <w:rFonts w:ascii="Times New Roman" w:hAnsi="Times New Roman"/>
                <w:b/>
                <w:bCs/>
                <w:sz w:val="20"/>
                <w:szCs w:val="20"/>
                <w:lang w:val="en-US"/>
              </w:rPr>
              <w:t>king</w:t>
            </w:r>
            <w:r w:rsidRPr="000036E0">
              <w:rPr>
                <w:rFonts w:ascii="Times New Roman" w:hAnsi="Times New Roman"/>
                <w:bCs/>
                <w:sz w:val="20"/>
                <w:szCs w:val="20"/>
                <w:lang w:val="en-US"/>
              </w:rPr>
              <w:t xml:space="preserve">. Increase this to the three of each if the room is a </w:t>
            </w:r>
            <w:r w:rsidRPr="000036E0">
              <w:rPr>
                <w:rFonts w:ascii="Times New Roman" w:hAnsi="Times New Roman"/>
                <w:b/>
                <w:bCs/>
                <w:sz w:val="20"/>
                <w:szCs w:val="20"/>
                <w:lang w:val="en-US"/>
              </w:rPr>
              <w:t>double</w:t>
            </w:r>
            <w:r w:rsidRPr="000036E0">
              <w:rPr>
                <w:rFonts w:ascii="Times New Roman" w:hAnsi="Times New Roman"/>
                <w:bCs/>
                <w:sz w:val="20"/>
                <w:szCs w:val="20"/>
                <w:lang w:val="en-US"/>
              </w:rPr>
              <w:t xml:space="preserve">. On the </w:t>
            </w:r>
            <w:r w:rsidRPr="000036E0">
              <w:rPr>
                <w:rFonts w:ascii="Times New Roman" w:hAnsi="Times New Roman"/>
                <w:b/>
                <w:bCs/>
                <w:sz w:val="20"/>
                <w:szCs w:val="20"/>
                <w:lang w:val="en-US"/>
              </w:rPr>
              <w:t xml:space="preserve">shelf pillow </w:t>
            </w:r>
            <w:r w:rsidRPr="000036E0">
              <w:rPr>
                <w:rFonts w:ascii="Times New Roman" w:hAnsi="Times New Roman"/>
                <w:bCs/>
                <w:sz w:val="20"/>
                <w:szCs w:val="20"/>
                <w:lang w:val="en-US"/>
              </w:rPr>
              <w:t xml:space="preserve">also place a roll of toilet paper, a </w:t>
            </w:r>
            <w:r w:rsidRPr="000036E0">
              <w:rPr>
                <w:rFonts w:ascii="Times New Roman" w:hAnsi="Times New Roman"/>
                <w:b/>
                <w:bCs/>
                <w:sz w:val="20"/>
                <w:szCs w:val="20"/>
                <w:lang w:val="en-US"/>
              </w:rPr>
              <w:t xml:space="preserve">box of tissues </w:t>
            </w:r>
            <w:r w:rsidRPr="000036E0">
              <w:rPr>
                <w:rFonts w:ascii="Times New Roman" w:hAnsi="Times New Roman"/>
                <w:bCs/>
                <w:sz w:val="20"/>
                <w:szCs w:val="20"/>
                <w:lang w:val="en-US"/>
              </w:rPr>
              <w:t xml:space="preserve">and a hairdryer in a clean bag. In the </w:t>
            </w:r>
            <w:r w:rsidRPr="000036E0">
              <w:rPr>
                <w:rFonts w:ascii="Times New Roman" w:hAnsi="Times New Roman"/>
                <w:b/>
                <w:bCs/>
                <w:sz w:val="20"/>
                <w:szCs w:val="20"/>
                <w:lang w:val="en-US"/>
              </w:rPr>
              <w:t xml:space="preserve">glass vanity box </w:t>
            </w:r>
            <w:r w:rsidRPr="000036E0">
              <w:rPr>
                <w:rFonts w:ascii="Times New Roman" w:hAnsi="Times New Roman"/>
                <w:bCs/>
                <w:sz w:val="20"/>
                <w:szCs w:val="20"/>
                <w:lang w:val="en-US"/>
              </w:rPr>
              <w:t xml:space="preserve">with the </w:t>
            </w:r>
            <w:r w:rsidRPr="000036E0">
              <w:rPr>
                <w:rFonts w:ascii="Times New Roman" w:hAnsi="Times New Roman"/>
                <w:b/>
                <w:bCs/>
                <w:sz w:val="20"/>
                <w:szCs w:val="20"/>
                <w:lang w:val="en-US"/>
              </w:rPr>
              <w:t xml:space="preserve">lid </w:t>
            </w:r>
            <w:r w:rsidRPr="000036E0">
              <w:rPr>
                <w:rFonts w:ascii="Times New Roman" w:hAnsi="Times New Roman"/>
                <w:bCs/>
                <w:sz w:val="20"/>
                <w:szCs w:val="20"/>
                <w:lang w:val="en-US"/>
              </w:rPr>
              <w:t xml:space="preserve">you will need to place three items: one – </w:t>
            </w:r>
            <w:r w:rsidRPr="000036E0">
              <w:rPr>
                <w:rFonts w:ascii="Times New Roman" w:hAnsi="Times New Roman"/>
                <w:b/>
                <w:bCs/>
                <w:sz w:val="20"/>
                <w:szCs w:val="20"/>
                <w:lang w:val="en-US"/>
              </w:rPr>
              <w:t>make-up re-mover</w:t>
            </w:r>
            <w:r w:rsidRPr="000036E0">
              <w:rPr>
                <w:rFonts w:ascii="Times New Roman" w:hAnsi="Times New Roman"/>
                <w:bCs/>
                <w:sz w:val="20"/>
                <w:szCs w:val="20"/>
                <w:lang w:val="en-US"/>
              </w:rPr>
              <w:t xml:space="preserve">, one – </w:t>
            </w:r>
            <w:r w:rsidRPr="000036E0">
              <w:rPr>
                <w:rFonts w:ascii="Times New Roman" w:hAnsi="Times New Roman"/>
                <w:b/>
                <w:bCs/>
                <w:sz w:val="20"/>
                <w:szCs w:val="20"/>
                <w:lang w:val="en-US"/>
              </w:rPr>
              <w:t>cotton-ball pack</w:t>
            </w:r>
            <w:r w:rsidRPr="000036E0">
              <w:rPr>
                <w:rFonts w:ascii="Times New Roman" w:hAnsi="Times New Roman"/>
                <w:bCs/>
                <w:sz w:val="20"/>
                <w:szCs w:val="20"/>
                <w:lang w:val="en-US"/>
              </w:rPr>
              <w:t xml:space="preserve">, and one </w:t>
            </w:r>
            <w:r w:rsidRPr="000036E0">
              <w:rPr>
                <w:rFonts w:ascii="Times New Roman" w:hAnsi="Times New Roman"/>
                <w:b/>
                <w:bCs/>
                <w:sz w:val="20"/>
                <w:szCs w:val="20"/>
                <w:lang w:val="en-US"/>
              </w:rPr>
              <w:t>pack of q-tips</w:t>
            </w:r>
            <w:r w:rsidRPr="000036E0">
              <w:rPr>
                <w:rFonts w:ascii="Times New Roman" w:hAnsi="Times New Roman"/>
                <w:bCs/>
                <w:sz w:val="20"/>
                <w:szCs w:val="20"/>
                <w:lang w:val="en-US"/>
              </w:rPr>
              <w:t xml:space="preserve">.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On the tray include one shampoo, one conditioner, one lotion, one shower gel and two rolled </w:t>
            </w:r>
            <w:r w:rsidRPr="000036E0">
              <w:rPr>
                <w:rFonts w:ascii="Times New Roman" w:hAnsi="Times New Roman"/>
                <w:b/>
                <w:bCs/>
                <w:sz w:val="20"/>
                <w:szCs w:val="20"/>
                <w:lang w:val="en-US"/>
              </w:rPr>
              <w:t>wash cloths</w:t>
            </w:r>
            <w:r w:rsidRPr="000036E0">
              <w:rPr>
                <w:rFonts w:ascii="Times New Roman" w:hAnsi="Times New Roman"/>
                <w:bCs/>
                <w:sz w:val="20"/>
                <w:szCs w:val="20"/>
                <w:lang w:val="en-US"/>
              </w:rPr>
              <w:t xml:space="preserve">. Also place the </w:t>
            </w:r>
            <w:r w:rsidRPr="000036E0">
              <w:rPr>
                <w:rFonts w:ascii="Times New Roman" w:hAnsi="Times New Roman"/>
                <w:b/>
                <w:bCs/>
                <w:sz w:val="20"/>
                <w:szCs w:val="20"/>
                <w:lang w:val="en-US"/>
              </w:rPr>
              <w:t xml:space="preserve">shower cap </w:t>
            </w:r>
            <w:r w:rsidRPr="000036E0">
              <w:rPr>
                <w:rFonts w:ascii="Times New Roman" w:hAnsi="Times New Roman"/>
                <w:bCs/>
                <w:sz w:val="20"/>
                <w:szCs w:val="20"/>
                <w:lang w:val="en-US"/>
              </w:rPr>
              <w:t xml:space="preserve">on the mirror shelf. Place one </w:t>
            </w:r>
            <w:r w:rsidRPr="000036E0">
              <w:rPr>
                <w:rFonts w:ascii="Times New Roman" w:hAnsi="Times New Roman"/>
                <w:b/>
                <w:bCs/>
                <w:sz w:val="20"/>
                <w:szCs w:val="20"/>
                <w:lang w:val="en-US"/>
              </w:rPr>
              <w:t xml:space="preserve">fa-cial bar </w:t>
            </w:r>
            <w:r w:rsidRPr="000036E0">
              <w:rPr>
                <w:rFonts w:ascii="Times New Roman" w:hAnsi="Times New Roman"/>
                <w:bCs/>
                <w:sz w:val="20"/>
                <w:szCs w:val="20"/>
                <w:lang w:val="en-US"/>
              </w:rPr>
              <w:t xml:space="preserve">on the </w:t>
            </w:r>
            <w:r w:rsidRPr="000036E0">
              <w:rPr>
                <w:rFonts w:ascii="Times New Roman" w:hAnsi="Times New Roman"/>
                <w:b/>
                <w:bCs/>
                <w:sz w:val="20"/>
                <w:szCs w:val="20"/>
                <w:lang w:val="en-US"/>
              </w:rPr>
              <w:t xml:space="preserve">soap dish </w:t>
            </w:r>
            <w:r w:rsidRPr="000036E0">
              <w:rPr>
                <w:rFonts w:ascii="Times New Roman" w:hAnsi="Times New Roman"/>
                <w:bCs/>
                <w:sz w:val="20"/>
                <w:szCs w:val="20"/>
                <w:lang w:val="en-US"/>
              </w:rPr>
              <w:t xml:space="preserve">and one </w:t>
            </w:r>
            <w:r w:rsidRPr="000036E0">
              <w:rPr>
                <w:rFonts w:ascii="Times New Roman" w:hAnsi="Times New Roman"/>
                <w:b/>
                <w:bCs/>
                <w:sz w:val="20"/>
                <w:szCs w:val="20"/>
                <w:lang w:val="en-US"/>
              </w:rPr>
              <w:t xml:space="preserve">bath bar </w:t>
            </w:r>
            <w:r w:rsidRPr="000036E0">
              <w:rPr>
                <w:rFonts w:ascii="Times New Roman" w:hAnsi="Times New Roman"/>
                <w:bCs/>
                <w:sz w:val="20"/>
                <w:szCs w:val="20"/>
                <w:lang w:val="en-US"/>
              </w:rPr>
              <w:t xml:space="preserve">with the towel mat on the </w:t>
            </w:r>
            <w:r w:rsidRPr="000036E0">
              <w:rPr>
                <w:rFonts w:ascii="Times New Roman" w:hAnsi="Times New Roman"/>
                <w:b/>
                <w:bCs/>
                <w:sz w:val="20"/>
                <w:szCs w:val="20"/>
                <w:lang w:val="en-US"/>
              </w:rPr>
              <w:t xml:space="preserve">handle </w:t>
            </w:r>
            <w:r w:rsidRPr="000036E0">
              <w:rPr>
                <w:rFonts w:ascii="Times New Roman" w:hAnsi="Times New Roman"/>
                <w:bCs/>
                <w:sz w:val="20"/>
                <w:szCs w:val="20"/>
                <w:lang w:val="en-US"/>
              </w:rPr>
              <w:t xml:space="preserve">of the shower door or the side of the tub.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Next address the toilet including both sides of the lid and the seat. Be sure to wipe the side in the </w:t>
            </w:r>
            <w:r w:rsidRPr="000036E0">
              <w:rPr>
                <w:rFonts w:ascii="Times New Roman" w:hAnsi="Times New Roman"/>
                <w:b/>
                <w:bCs/>
                <w:sz w:val="20"/>
                <w:szCs w:val="20"/>
                <w:lang w:val="en-US"/>
              </w:rPr>
              <w:t xml:space="preserve">tank </w:t>
            </w:r>
            <w:r w:rsidRPr="000036E0">
              <w:rPr>
                <w:rFonts w:ascii="Times New Roman" w:hAnsi="Times New Roman"/>
                <w:bCs/>
                <w:sz w:val="20"/>
                <w:szCs w:val="20"/>
                <w:lang w:val="en-US"/>
              </w:rPr>
              <w:t xml:space="preserve">as well.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Step 7.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Mop </w:t>
            </w:r>
            <w:r w:rsidRPr="000036E0">
              <w:rPr>
                <w:rFonts w:ascii="Times New Roman" w:hAnsi="Times New Roman"/>
                <w:bCs/>
                <w:sz w:val="20"/>
                <w:szCs w:val="20"/>
                <w:lang w:val="en-US"/>
              </w:rPr>
              <w:t xml:space="preserve">the bathroom floor well, there cannot be any dirt, debris or hair left be-hind.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Step 8.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 xml:space="preserve">When dusting you will use the yellow chemical with the corresponding rag. Be sure to touch all surfaces such as </w:t>
            </w:r>
            <w:r w:rsidRPr="000036E0">
              <w:rPr>
                <w:rFonts w:ascii="Times New Roman" w:hAnsi="Times New Roman"/>
                <w:b/>
                <w:bCs/>
                <w:sz w:val="20"/>
                <w:szCs w:val="20"/>
                <w:lang w:val="en-US"/>
              </w:rPr>
              <w:t>wainscoting</w:t>
            </w:r>
            <w:r w:rsidRPr="000036E0">
              <w:rPr>
                <w:rFonts w:ascii="Times New Roman" w:hAnsi="Times New Roman"/>
                <w:bCs/>
                <w:sz w:val="20"/>
                <w:szCs w:val="20"/>
                <w:lang w:val="en-US"/>
              </w:rPr>
              <w:t xml:space="preserve">, </w:t>
            </w:r>
            <w:r w:rsidRPr="000036E0">
              <w:rPr>
                <w:rFonts w:ascii="Times New Roman" w:hAnsi="Times New Roman"/>
                <w:b/>
                <w:bCs/>
                <w:sz w:val="20"/>
                <w:szCs w:val="20"/>
                <w:lang w:val="en-US"/>
              </w:rPr>
              <w:t>frames</w:t>
            </w:r>
            <w:r w:rsidRPr="000036E0">
              <w:rPr>
                <w:rFonts w:ascii="Times New Roman" w:hAnsi="Times New Roman"/>
                <w:bCs/>
                <w:sz w:val="20"/>
                <w:szCs w:val="20"/>
                <w:lang w:val="en-US"/>
              </w:rPr>
              <w:t xml:space="preserve">, </w:t>
            </w:r>
            <w:r w:rsidRPr="000036E0">
              <w:rPr>
                <w:rFonts w:ascii="Times New Roman" w:hAnsi="Times New Roman"/>
                <w:b/>
                <w:bCs/>
                <w:sz w:val="20"/>
                <w:szCs w:val="20"/>
                <w:lang w:val="en-US"/>
              </w:rPr>
              <w:t>window sills</w:t>
            </w:r>
            <w:r w:rsidRPr="000036E0">
              <w:rPr>
                <w:rFonts w:ascii="Times New Roman" w:hAnsi="Times New Roman"/>
                <w:bCs/>
                <w:sz w:val="20"/>
                <w:szCs w:val="20"/>
                <w:lang w:val="en-US"/>
              </w:rPr>
              <w:t xml:space="preserve">, the desk, the </w:t>
            </w:r>
            <w:r w:rsidRPr="000036E0">
              <w:rPr>
                <w:rFonts w:ascii="Times New Roman" w:hAnsi="Times New Roman"/>
                <w:b/>
                <w:bCs/>
                <w:sz w:val="20"/>
                <w:szCs w:val="20"/>
                <w:lang w:val="en-US"/>
              </w:rPr>
              <w:t>dresser</w:t>
            </w:r>
            <w:r w:rsidRPr="000036E0">
              <w:rPr>
                <w:rFonts w:ascii="Times New Roman" w:hAnsi="Times New Roman"/>
                <w:bCs/>
                <w:sz w:val="20"/>
                <w:szCs w:val="20"/>
                <w:lang w:val="en-US"/>
              </w:rPr>
              <w:t xml:space="preserve">, </w:t>
            </w:r>
            <w:r w:rsidRPr="000036E0">
              <w:rPr>
                <w:rFonts w:ascii="Times New Roman" w:hAnsi="Times New Roman"/>
                <w:b/>
                <w:bCs/>
                <w:sz w:val="20"/>
                <w:szCs w:val="20"/>
                <w:lang w:val="en-US"/>
              </w:rPr>
              <w:t>nightstands</w:t>
            </w:r>
            <w:r w:rsidRPr="000036E0">
              <w:rPr>
                <w:rFonts w:ascii="Times New Roman" w:hAnsi="Times New Roman"/>
                <w:bCs/>
                <w:sz w:val="20"/>
                <w:szCs w:val="20"/>
                <w:lang w:val="en-US"/>
              </w:rPr>
              <w:t xml:space="preserve">, the shelf in the closet, and all like fixtures and lamps.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Step 9.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Vacuuming thoroughly not only completes the look of a clean room but it serves as the first line of defense against f</w:t>
            </w:r>
            <w:r w:rsidRPr="000036E0">
              <w:rPr>
                <w:rFonts w:ascii="Times New Roman" w:hAnsi="Times New Roman"/>
                <w:b/>
                <w:bCs/>
                <w:sz w:val="20"/>
                <w:szCs w:val="20"/>
                <w:lang w:val="en-US"/>
              </w:rPr>
              <w:t xml:space="preserve">ighting allergens </w:t>
            </w:r>
            <w:r w:rsidRPr="000036E0">
              <w:rPr>
                <w:rFonts w:ascii="Times New Roman" w:hAnsi="Times New Roman"/>
                <w:bCs/>
                <w:sz w:val="20"/>
                <w:szCs w:val="20"/>
                <w:lang w:val="en-US"/>
              </w:rPr>
              <w:t xml:space="preserve">and </w:t>
            </w:r>
            <w:r w:rsidRPr="000036E0">
              <w:rPr>
                <w:rFonts w:ascii="Times New Roman" w:hAnsi="Times New Roman"/>
                <w:b/>
                <w:bCs/>
                <w:sz w:val="20"/>
                <w:szCs w:val="20"/>
                <w:lang w:val="en-US"/>
              </w:rPr>
              <w:t>pests</w:t>
            </w:r>
            <w:r w:rsidRPr="000036E0">
              <w:rPr>
                <w:rFonts w:ascii="Times New Roman" w:hAnsi="Times New Roman"/>
                <w:bCs/>
                <w:sz w:val="20"/>
                <w:szCs w:val="20"/>
                <w:lang w:val="en-US"/>
              </w:rPr>
              <w:t xml:space="preserve">. Be sure to use the </w:t>
            </w:r>
            <w:r w:rsidRPr="000036E0">
              <w:rPr>
                <w:rFonts w:ascii="Times New Roman" w:hAnsi="Times New Roman"/>
                <w:b/>
                <w:bCs/>
                <w:sz w:val="20"/>
                <w:szCs w:val="20"/>
                <w:lang w:val="en-US"/>
              </w:rPr>
              <w:t xml:space="preserve">vacuum wand </w:t>
            </w:r>
            <w:r w:rsidRPr="000036E0">
              <w:rPr>
                <w:rFonts w:ascii="Times New Roman" w:hAnsi="Times New Roman"/>
                <w:bCs/>
                <w:sz w:val="20"/>
                <w:szCs w:val="20"/>
                <w:lang w:val="en-US"/>
              </w:rPr>
              <w:t xml:space="preserve">in areas such as under the bed, </w:t>
            </w:r>
            <w:r w:rsidRPr="000036E0">
              <w:rPr>
                <w:rFonts w:ascii="Times New Roman" w:hAnsi="Times New Roman"/>
                <w:b/>
                <w:bCs/>
                <w:sz w:val="20"/>
                <w:szCs w:val="20"/>
                <w:lang w:val="en-US"/>
              </w:rPr>
              <w:t>couch</w:t>
            </w:r>
            <w:r w:rsidRPr="000036E0">
              <w:rPr>
                <w:rFonts w:ascii="Times New Roman" w:hAnsi="Times New Roman"/>
                <w:bCs/>
                <w:sz w:val="20"/>
                <w:szCs w:val="20"/>
                <w:lang w:val="en-US"/>
              </w:rPr>
              <w:t xml:space="preserve">, its </w:t>
            </w:r>
            <w:r w:rsidRPr="000036E0">
              <w:rPr>
                <w:rFonts w:ascii="Times New Roman" w:hAnsi="Times New Roman"/>
                <w:b/>
                <w:bCs/>
                <w:sz w:val="20"/>
                <w:szCs w:val="20"/>
                <w:lang w:val="en-US"/>
              </w:rPr>
              <w:t xml:space="preserve">cushions </w:t>
            </w:r>
            <w:r w:rsidRPr="000036E0">
              <w:rPr>
                <w:rFonts w:ascii="Times New Roman" w:hAnsi="Times New Roman"/>
                <w:bCs/>
                <w:sz w:val="20"/>
                <w:szCs w:val="20"/>
                <w:lang w:val="en-US"/>
              </w:rPr>
              <w:t xml:space="preserve">as well as </w:t>
            </w:r>
            <w:r w:rsidRPr="000036E0">
              <w:rPr>
                <w:rFonts w:ascii="Times New Roman" w:hAnsi="Times New Roman"/>
                <w:b/>
                <w:bCs/>
                <w:sz w:val="20"/>
                <w:szCs w:val="20"/>
                <w:lang w:val="en-US"/>
              </w:rPr>
              <w:t xml:space="preserve">edg-ing </w:t>
            </w:r>
            <w:r w:rsidRPr="000036E0">
              <w:rPr>
                <w:rFonts w:ascii="Times New Roman" w:hAnsi="Times New Roman"/>
                <w:bCs/>
                <w:sz w:val="20"/>
                <w:szCs w:val="20"/>
                <w:lang w:val="en-US"/>
              </w:rPr>
              <w:t xml:space="preserve">the room where the carpet meets the wall. And don't forget to vacuum the closet. </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
                <w:bCs/>
                <w:sz w:val="20"/>
                <w:szCs w:val="20"/>
                <w:lang w:val="en-US"/>
              </w:rPr>
              <w:t xml:space="preserve">Step 10. </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036E0">
              <w:rPr>
                <w:rFonts w:ascii="Times New Roman" w:hAnsi="Times New Roman"/>
                <w:b/>
                <w:bCs/>
                <w:sz w:val="20"/>
                <w:szCs w:val="20"/>
                <w:lang w:val="en-US"/>
              </w:rPr>
              <w:t>Self Inspection</w:t>
            </w:r>
            <w:r w:rsidRPr="000036E0">
              <w:rPr>
                <w:rFonts w:ascii="Times New Roman" w:hAnsi="Times New Roman"/>
                <w:bCs/>
                <w:sz w:val="20"/>
                <w:szCs w:val="20"/>
                <w:lang w:val="en-US"/>
              </w:rPr>
              <w:t xml:space="preserve">. Self inspection is critical before you leave the room. A guest's </w:t>
            </w:r>
            <w:r w:rsidRPr="000036E0">
              <w:rPr>
                <w:rFonts w:ascii="Times New Roman" w:hAnsi="Times New Roman"/>
                <w:b/>
                <w:bCs/>
                <w:sz w:val="20"/>
                <w:szCs w:val="20"/>
                <w:lang w:val="en-US"/>
              </w:rPr>
              <w:t xml:space="preserve">impression </w:t>
            </w:r>
            <w:r w:rsidRPr="000036E0">
              <w:rPr>
                <w:rFonts w:ascii="Times New Roman" w:hAnsi="Times New Roman"/>
                <w:bCs/>
                <w:sz w:val="20"/>
                <w:szCs w:val="20"/>
                <w:lang w:val="en-US"/>
              </w:rPr>
              <w:t xml:space="preserve">of the room happens within the first five seconds of entering the space. Look around. What do you see? This is the time to </w:t>
            </w:r>
            <w:r w:rsidRPr="000036E0">
              <w:rPr>
                <w:rFonts w:ascii="Times New Roman" w:hAnsi="Times New Roman"/>
                <w:b/>
                <w:bCs/>
                <w:sz w:val="20"/>
                <w:szCs w:val="20"/>
                <w:lang w:val="en-US"/>
              </w:rPr>
              <w:t xml:space="preserve">straight </w:t>
            </w:r>
            <w:r w:rsidRPr="000036E0">
              <w:rPr>
                <w:rFonts w:ascii="Times New Roman" w:hAnsi="Times New Roman"/>
                <w:bCs/>
                <w:sz w:val="20"/>
                <w:szCs w:val="20"/>
                <w:lang w:val="en-US"/>
              </w:rPr>
              <w:t xml:space="preserve">any items and detail your work. Ensure that thermostat is set to 68 degrees in winter or 72 in the summer. Wipe the door handle, place the door hanger. </w:t>
            </w:r>
            <w:r w:rsidRPr="000036E0">
              <w:rPr>
                <w:rFonts w:ascii="Times New Roman" w:hAnsi="Times New Roman"/>
                <w:b/>
                <w:bCs/>
                <w:sz w:val="20"/>
                <w:szCs w:val="20"/>
                <w:lang w:val="en-US"/>
              </w:rPr>
              <w:t xml:space="preserve">Adjust </w:t>
            </w:r>
            <w:r w:rsidRPr="000036E0">
              <w:rPr>
                <w:rFonts w:ascii="Times New Roman" w:hAnsi="Times New Roman"/>
                <w:bCs/>
                <w:sz w:val="20"/>
                <w:szCs w:val="20"/>
                <w:lang w:val="en-US"/>
              </w:rPr>
              <w:t xml:space="preserve">the curtains. The </w:t>
            </w:r>
            <w:r w:rsidRPr="000036E0">
              <w:rPr>
                <w:rFonts w:ascii="Times New Roman" w:hAnsi="Times New Roman"/>
                <w:b/>
                <w:bCs/>
                <w:sz w:val="20"/>
                <w:szCs w:val="20"/>
                <w:lang w:val="en-US"/>
              </w:rPr>
              <w:t xml:space="preserve">dark curtain </w:t>
            </w:r>
            <w:r w:rsidRPr="000036E0">
              <w:rPr>
                <w:rFonts w:ascii="Times New Roman" w:hAnsi="Times New Roman"/>
                <w:bCs/>
                <w:sz w:val="20"/>
                <w:szCs w:val="20"/>
                <w:lang w:val="en-US"/>
              </w:rPr>
              <w:t xml:space="preserve">should be halfway open and the </w:t>
            </w:r>
            <w:r w:rsidRPr="000036E0">
              <w:rPr>
                <w:rFonts w:ascii="Times New Roman" w:hAnsi="Times New Roman"/>
                <w:b/>
                <w:bCs/>
                <w:sz w:val="20"/>
                <w:szCs w:val="20"/>
                <w:lang w:val="en-US"/>
              </w:rPr>
              <w:t xml:space="preserve">sheer </w:t>
            </w:r>
            <w:r w:rsidRPr="000036E0">
              <w:rPr>
                <w:rFonts w:ascii="Times New Roman" w:hAnsi="Times New Roman"/>
                <w:bCs/>
                <w:sz w:val="20"/>
                <w:szCs w:val="20"/>
                <w:lang w:val="en-US"/>
              </w:rPr>
              <w:t xml:space="preserve">one all the way closed. Use your sticky critter on the bathroom floor to make sure it is clean. Then use your lint brush on all of your whites, such as sheets, pillows and towels. </w:t>
            </w:r>
            <w:r w:rsidRPr="000036E0">
              <w:rPr>
                <w:rFonts w:ascii="Times New Roman" w:hAnsi="Times New Roman"/>
                <w:bCs/>
                <w:sz w:val="20"/>
                <w:szCs w:val="20"/>
              </w:rPr>
              <w:t>Take one last look around. How did you do?</w:t>
            </w:r>
          </w:p>
        </w:tc>
      </w:tr>
      <w:tr w:rsidR="00B35EEC" w:rsidRPr="000705CE" w:rsidTr="00DD6408">
        <w:trPr>
          <w:trHeight w:val="557"/>
        </w:trPr>
        <w:tc>
          <w:tcPr>
            <w:tcW w:w="1893" w:type="dxa"/>
            <w:shd w:val="clear" w:color="auto" w:fill="auto"/>
          </w:tcPr>
          <w:p w:rsidR="00B35EEC" w:rsidRPr="000705CE" w:rsidRDefault="00B35EEC" w:rsidP="00DD6408">
            <w:pPr>
              <w:shd w:val="clear" w:color="auto" w:fill="FFFFFF"/>
              <w:spacing w:after="0" w:line="240" w:lineRule="auto"/>
              <w:rPr>
                <w:rFonts w:ascii="Times New Roman" w:hAnsi="Times New Roman"/>
                <w:bCs/>
                <w:iCs/>
                <w:sz w:val="24"/>
                <w:szCs w:val="24"/>
              </w:rPr>
            </w:pPr>
            <w:r w:rsidRPr="000705CE">
              <w:rPr>
                <w:rFonts w:ascii="Times New Roman" w:hAnsi="Times New Roman"/>
                <w:bCs/>
                <w:sz w:val="24"/>
                <w:szCs w:val="24"/>
              </w:rPr>
              <w:lastRenderedPageBreak/>
              <w:t>Совершенствование профессионального общения на иностранном языке. Составление диалогов.</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0036E0">
              <w:rPr>
                <w:rFonts w:ascii="Times New Roman" w:hAnsi="Times New Roman"/>
                <w:b/>
                <w:bCs/>
                <w:sz w:val="20"/>
                <w:szCs w:val="20"/>
              </w:rPr>
              <w:t>Составьте диалог по теме «Уборка в номере», используя профессиональную лексику:</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   Ammonia</w:t>
            </w:r>
            <w:r w:rsidRPr="000036E0">
              <w:rPr>
                <w:rFonts w:ascii="Times New Roman" w:hAnsi="Times New Roman"/>
                <w:bCs/>
                <w:sz w:val="20"/>
                <w:szCs w:val="20"/>
              </w:rPr>
              <w:tab/>
              <w:t>нашатырный спирт</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2</w:t>
            </w:r>
            <w:r w:rsidRPr="000036E0">
              <w:rPr>
                <w:rFonts w:ascii="Times New Roman" w:hAnsi="Times New Roman"/>
                <w:bCs/>
                <w:sz w:val="20"/>
                <w:szCs w:val="20"/>
              </w:rPr>
              <w:tab/>
              <w:t>Bleach</w:t>
            </w:r>
            <w:r w:rsidRPr="000036E0">
              <w:rPr>
                <w:rFonts w:ascii="Times New Roman" w:hAnsi="Times New Roman"/>
                <w:bCs/>
                <w:sz w:val="20"/>
                <w:szCs w:val="20"/>
              </w:rPr>
              <w:tab/>
              <w:t>отбеливатель</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3</w:t>
            </w:r>
            <w:r w:rsidRPr="000036E0">
              <w:rPr>
                <w:rFonts w:ascii="Times New Roman" w:hAnsi="Times New Roman"/>
                <w:bCs/>
                <w:sz w:val="20"/>
                <w:szCs w:val="20"/>
              </w:rPr>
              <w:tab/>
              <w:t>Broom</w:t>
            </w:r>
            <w:r w:rsidRPr="000036E0">
              <w:rPr>
                <w:rFonts w:ascii="Times New Roman" w:hAnsi="Times New Roman"/>
                <w:bCs/>
                <w:sz w:val="20"/>
                <w:szCs w:val="20"/>
              </w:rPr>
              <w:tab/>
              <w:t>метла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4</w:t>
            </w:r>
            <w:r w:rsidRPr="000036E0">
              <w:rPr>
                <w:rFonts w:ascii="Times New Roman" w:hAnsi="Times New Roman"/>
                <w:bCs/>
                <w:sz w:val="20"/>
                <w:szCs w:val="20"/>
              </w:rPr>
              <w:tab/>
              <w:t>Carpet sweeper</w:t>
            </w:r>
            <w:r w:rsidRPr="000036E0">
              <w:rPr>
                <w:rFonts w:ascii="Times New Roman" w:hAnsi="Times New Roman"/>
                <w:bCs/>
                <w:sz w:val="20"/>
                <w:szCs w:val="20"/>
              </w:rPr>
              <w:tab/>
              <w:t>щетка для чистки ковров</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5</w:t>
            </w:r>
            <w:r w:rsidRPr="000036E0">
              <w:rPr>
                <w:rFonts w:ascii="Times New Roman" w:hAnsi="Times New Roman"/>
                <w:bCs/>
                <w:sz w:val="20"/>
                <w:szCs w:val="20"/>
              </w:rPr>
              <w:tab/>
              <w:t>Cleanser</w:t>
            </w:r>
            <w:r w:rsidRPr="000036E0">
              <w:rPr>
                <w:rFonts w:ascii="Times New Roman" w:hAnsi="Times New Roman"/>
                <w:bCs/>
                <w:sz w:val="20"/>
                <w:szCs w:val="20"/>
              </w:rPr>
              <w:tab/>
              <w:t>моющее средство</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6</w:t>
            </w:r>
            <w:r w:rsidRPr="000036E0">
              <w:rPr>
                <w:rFonts w:ascii="Times New Roman" w:hAnsi="Times New Roman"/>
                <w:bCs/>
                <w:sz w:val="20"/>
                <w:szCs w:val="20"/>
              </w:rPr>
              <w:tab/>
              <w:t>Clothesline</w:t>
            </w:r>
            <w:r w:rsidRPr="000036E0">
              <w:rPr>
                <w:rFonts w:ascii="Times New Roman" w:hAnsi="Times New Roman"/>
                <w:bCs/>
                <w:sz w:val="20"/>
                <w:szCs w:val="20"/>
              </w:rPr>
              <w:tab/>
              <w:t>бельевая верёвка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7</w:t>
            </w:r>
            <w:r w:rsidRPr="000036E0">
              <w:rPr>
                <w:rFonts w:ascii="Times New Roman" w:hAnsi="Times New Roman"/>
                <w:bCs/>
                <w:sz w:val="20"/>
                <w:szCs w:val="20"/>
              </w:rPr>
              <w:tab/>
              <w:t>Clothespin</w:t>
            </w:r>
            <w:r w:rsidRPr="000036E0">
              <w:rPr>
                <w:rFonts w:ascii="Times New Roman" w:hAnsi="Times New Roman"/>
                <w:bCs/>
                <w:sz w:val="20"/>
                <w:szCs w:val="20"/>
              </w:rPr>
              <w:tab/>
              <w:t>прищепка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8</w:t>
            </w:r>
            <w:r w:rsidRPr="000036E0">
              <w:rPr>
                <w:rFonts w:ascii="Times New Roman" w:hAnsi="Times New Roman"/>
                <w:bCs/>
                <w:sz w:val="20"/>
                <w:szCs w:val="20"/>
              </w:rPr>
              <w:tab/>
              <w:t>Dryer</w:t>
            </w:r>
            <w:r w:rsidRPr="000036E0">
              <w:rPr>
                <w:rFonts w:ascii="Times New Roman" w:hAnsi="Times New Roman"/>
                <w:bCs/>
                <w:sz w:val="20"/>
                <w:szCs w:val="20"/>
              </w:rPr>
              <w:tab/>
              <w:t>сушилка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9</w:t>
            </w:r>
            <w:r w:rsidRPr="000036E0">
              <w:rPr>
                <w:rFonts w:ascii="Times New Roman" w:hAnsi="Times New Roman"/>
                <w:bCs/>
                <w:sz w:val="20"/>
                <w:szCs w:val="20"/>
              </w:rPr>
              <w:tab/>
              <w:t>Dust cloth</w:t>
            </w:r>
            <w:r w:rsidRPr="000036E0">
              <w:rPr>
                <w:rFonts w:ascii="Times New Roman" w:hAnsi="Times New Roman"/>
                <w:bCs/>
                <w:sz w:val="20"/>
                <w:szCs w:val="20"/>
              </w:rPr>
              <w:tab/>
              <w:t>тканевая тряпка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10</w:t>
            </w:r>
            <w:r w:rsidRPr="000036E0">
              <w:rPr>
                <w:rFonts w:ascii="Times New Roman" w:hAnsi="Times New Roman"/>
                <w:bCs/>
                <w:sz w:val="20"/>
                <w:szCs w:val="20"/>
              </w:rPr>
              <w:tab/>
              <w:t>Dust mop</w:t>
            </w:r>
            <w:r w:rsidRPr="000036E0">
              <w:rPr>
                <w:rFonts w:ascii="Times New Roman" w:hAnsi="Times New Roman"/>
                <w:bCs/>
                <w:sz w:val="20"/>
                <w:szCs w:val="20"/>
              </w:rPr>
              <w:tab/>
              <w:t>швабра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11</w:t>
            </w:r>
            <w:r w:rsidRPr="000036E0">
              <w:rPr>
                <w:rFonts w:ascii="Times New Roman" w:hAnsi="Times New Roman"/>
                <w:bCs/>
                <w:sz w:val="20"/>
                <w:szCs w:val="20"/>
              </w:rPr>
              <w:tab/>
              <w:t>Dustpan</w:t>
            </w:r>
            <w:r w:rsidRPr="000036E0">
              <w:rPr>
                <w:rFonts w:ascii="Times New Roman" w:hAnsi="Times New Roman"/>
                <w:bCs/>
                <w:sz w:val="20"/>
                <w:szCs w:val="20"/>
              </w:rPr>
              <w:tab/>
              <w:t>совок</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12</w:t>
            </w:r>
            <w:r w:rsidRPr="000036E0">
              <w:rPr>
                <w:rFonts w:ascii="Times New Roman" w:hAnsi="Times New Roman"/>
                <w:bCs/>
                <w:sz w:val="20"/>
                <w:szCs w:val="20"/>
              </w:rPr>
              <w:tab/>
              <w:t>Fabric softener</w:t>
            </w:r>
            <w:r w:rsidRPr="000036E0">
              <w:rPr>
                <w:rFonts w:ascii="Times New Roman" w:hAnsi="Times New Roman"/>
                <w:bCs/>
                <w:sz w:val="20"/>
                <w:szCs w:val="20"/>
              </w:rPr>
              <w:tab/>
              <w:t>кондиционер для белья</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13</w:t>
            </w:r>
            <w:r w:rsidRPr="000036E0">
              <w:rPr>
                <w:rFonts w:ascii="Times New Roman" w:hAnsi="Times New Roman"/>
                <w:bCs/>
                <w:sz w:val="20"/>
                <w:szCs w:val="20"/>
              </w:rPr>
              <w:tab/>
              <w:t>Feather duster</w:t>
            </w:r>
            <w:r w:rsidRPr="000036E0">
              <w:rPr>
                <w:rFonts w:ascii="Times New Roman" w:hAnsi="Times New Roman"/>
                <w:bCs/>
                <w:sz w:val="20"/>
                <w:szCs w:val="20"/>
              </w:rPr>
              <w:tab/>
              <w:t>щетка для уборки пыли (из перьев)</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14</w:t>
            </w:r>
            <w:r w:rsidRPr="000036E0">
              <w:rPr>
                <w:rFonts w:ascii="Times New Roman" w:hAnsi="Times New Roman"/>
                <w:bCs/>
                <w:sz w:val="20"/>
                <w:szCs w:val="20"/>
              </w:rPr>
              <w:tab/>
              <w:t>Floor wax</w:t>
            </w:r>
            <w:r w:rsidRPr="000036E0">
              <w:rPr>
                <w:rFonts w:ascii="Times New Roman" w:hAnsi="Times New Roman"/>
                <w:bCs/>
                <w:sz w:val="20"/>
                <w:szCs w:val="20"/>
              </w:rPr>
              <w:tab/>
              <w:t>воск для пола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15</w:t>
            </w:r>
            <w:r w:rsidRPr="000036E0">
              <w:rPr>
                <w:rFonts w:ascii="Times New Roman" w:hAnsi="Times New Roman"/>
                <w:bCs/>
                <w:sz w:val="20"/>
                <w:szCs w:val="20"/>
              </w:rPr>
              <w:tab/>
              <w:t>Furniture polish</w:t>
            </w:r>
            <w:r w:rsidRPr="000036E0">
              <w:rPr>
                <w:rFonts w:ascii="Times New Roman" w:hAnsi="Times New Roman"/>
                <w:bCs/>
                <w:sz w:val="20"/>
                <w:szCs w:val="20"/>
              </w:rPr>
              <w:tab/>
              <w:t>полироль для мебели</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16</w:t>
            </w:r>
            <w:r w:rsidRPr="000036E0">
              <w:rPr>
                <w:rFonts w:ascii="Times New Roman" w:hAnsi="Times New Roman"/>
                <w:bCs/>
                <w:sz w:val="20"/>
                <w:szCs w:val="20"/>
              </w:rPr>
              <w:tab/>
              <w:t>Hand vacuum</w:t>
            </w:r>
            <w:r w:rsidRPr="000036E0">
              <w:rPr>
                <w:rFonts w:ascii="Times New Roman" w:hAnsi="Times New Roman"/>
                <w:bCs/>
                <w:sz w:val="20"/>
                <w:szCs w:val="20"/>
              </w:rPr>
              <w:tab/>
              <w:t>ручной пылесос</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17</w:t>
            </w:r>
            <w:r w:rsidRPr="000036E0">
              <w:rPr>
                <w:rFonts w:ascii="Times New Roman" w:hAnsi="Times New Roman"/>
                <w:bCs/>
                <w:sz w:val="20"/>
                <w:szCs w:val="20"/>
              </w:rPr>
              <w:tab/>
              <w:t>Iron</w:t>
            </w:r>
            <w:r w:rsidRPr="000036E0">
              <w:rPr>
                <w:rFonts w:ascii="Times New Roman" w:hAnsi="Times New Roman"/>
                <w:bCs/>
                <w:sz w:val="20"/>
                <w:szCs w:val="20"/>
              </w:rPr>
              <w:tab/>
              <w:t>утюг</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18</w:t>
            </w:r>
            <w:r w:rsidRPr="000036E0">
              <w:rPr>
                <w:rFonts w:ascii="Times New Roman" w:hAnsi="Times New Roman"/>
                <w:bCs/>
                <w:sz w:val="20"/>
                <w:szCs w:val="20"/>
              </w:rPr>
              <w:tab/>
              <w:t>Ironing board</w:t>
            </w:r>
            <w:r w:rsidRPr="000036E0">
              <w:rPr>
                <w:rFonts w:ascii="Times New Roman" w:hAnsi="Times New Roman"/>
                <w:bCs/>
                <w:sz w:val="20"/>
                <w:szCs w:val="20"/>
              </w:rPr>
              <w:tab/>
              <w:t>гладильная доска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19</w:t>
            </w:r>
            <w:r w:rsidRPr="000036E0">
              <w:rPr>
                <w:rFonts w:ascii="Times New Roman" w:hAnsi="Times New Roman"/>
                <w:bCs/>
                <w:sz w:val="20"/>
                <w:szCs w:val="20"/>
              </w:rPr>
              <w:tab/>
              <w:t>Laundry detergent</w:t>
            </w:r>
            <w:r w:rsidRPr="000036E0">
              <w:rPr>
                <w:rFonts w:ascii="Times New Roman" w:hAnsi="Times New Roman"/>
                <w:bCs/>
                <w:sz w:val="20"/>
                <w:szCs w:val="20"/>
              </w:rPr>
              <w:tab/>
              <w:t>стиральный порошок</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20</w:t>
            </w:r>
            <w:r w:rsidRPr="000036E0">
              <w:rPr>
                <w:rFonts w:ascii="Times New Roman" w:hAnsi="Times New Roman"/>
                <w:bCs/>
                <w:sz w:val="20"/>
                <w:szCs w:val="20"/>
              </w:rPr>
              <w:tab/>
              <w:t>Sponge mop</w:t>
            </w:r>
            <w:r w:rsidRPr="000036E0">
              <w:rPr>
                <w:rFonts w:ascii="Times New Roman" w:hAnsi="Times New Roman"/>
                <w:bCs/>
                <w:sz w:val="20"/>
                <w:szCs w:val="20"/>
              </w:rPr>
              <w:tab/>
              <w:t>швабра с губкой</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lastRenderedPageBreak/>
              <w:t>21</w:t>
            </w:r>
            <w:r w:rsidRPr="000036E0">
              <w:rPr>
                <w:rFonts w:ascii="Times New Roman" w:hAnsi="Times New Roman"/>
                <w:bCs/>
                <w:sz w:val="20"/>
                <w:szCs w:val="20"/>
              </w:rPr>
              <w:tab/>
              <w:t>Starch</w:t>
            </w:r>
            <w:r w:rsidRPr="000036E0">
              <w:rPr>
                <w:rFonts w:ascii="Times New Roman" w:hAnsi="Times New Roman"/>
                <w:bCs/>
                <w:sz w:val="20"/>
                <w:szCs w:val="20"/>
              </w:rPr>
              <w:tab/>
              <w:t>крахмал</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22</w:t>
            </w:r>
            <w:r w:rsidRPr="000036E0">
              <w:rPr>
                <w:rFonts w:ascii="Times New Roman" w:hAnsi="Times New Roman"/>
                <w:bCs/>
                <w:sz w:val="20"/>
                <w:szCs w:val="20"/>
                <w:lang w:val="en-US"/>
              </w:rPr>
              <w:tab/>
              <w:t>Static cling remover</w:t>
            </w:r>
            <w:r w:rsidRPr="000036E0">
              <w:rPr>
                <w:rFonts w:ascii="Times New Roman" w:hAnsi="Times New Roman"/>
                <w:bCs/>
                <w:sz w:val="20"/>
                <w:szCs w:val="20"/>
                <w:lang w:val="en-US"/>
              </w:rPr>
              <w:tab/>
            </w:r>
            <w:r w:rsidRPr="000036E0">
              <w:rPr>
                <w:rFonts w:ascii="Times New Roman" w:hAnsi="Times New Roman"/>
                <w:bCs/>
                <w:sz w:val="20"/>
                <w:szCs w:val="20"/>
              </w:rPr>
              <w:t>антистатик</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23</w:t>
            </w:r>
            <w:r w:rsidRPr="000036E0">
              <w:rPr>
                <w:rFonts w:ascii="Times New Roman" w:hAnsi="Times New Roman"/>
                <w:bCs/>
                <w:sz w:val="20"/>
                <w:szCs w:val="20"/>
                <w:lang w:val="en-US"/>
              </w:rPr>
              <w:tab/>
              <w:t>Vacuum cleaner</w:t>
            </w:r>
            <w:r w:rsidRPr="000036E0">
              <w:rPr>
                <w:rFonts w:ascii="Times New Roman" w:hAnsi="Times New Roman"/>
                <w:bCs/>
                <w:sz w:val="20"/>
                <w:szCs w:val="20"/>
                <w:lang w:val="en-US"/>
              </w:rPr>
              <w:tab/>
            </w:r>
            <w:r w:rsidRPr="000036E0">
              <w:rPr>
                <w:rFonts w:ascii="Times New Roman" w:hAnsi="Times New Roman"/>
                <w:bCs/>
                <w:sz w:val="20"/>
                <w:szCs w:val="20"/>
              </w:rPr>
              <w:t>пылесос</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24</w:t>
            </w:r>
            <w:r w:rsidRPr="000036E0">
              <w:rPr>
                <w:rFonts w:ascii="Times New Roman" w:hAnsi="Times New Roman"/>
                <w:bCs/>
                <w:sz w:val="20"/>
                <w:szCs w:val="20"/>
                <w:lang w:val="en-US"/>
              </w:rPr>
              <w:tab/>
              <w:t>Vacuum cleaner attachments</w:t>
            </w:r>
            <w:r w:rsidRPr="000036E0">
              <w:rPr>
                <w:rFonts w:ascii="Times New Roman" w:hAnsi="Times New Roman"/>
                <w:bCs/>
                <w:sz w:val="20"/>
                <w:szCs w:val="20"/>
                <w:lang w:val="en-US"/>
              </w:rPr>
              <w:tab/>
            </w:r>
            <w:r w:rsidRPr="000036E0">
              <w:rPr>
                <w:rFonts w:ascii="Times New Roman" w:hAnsi="Times New Roman"/>
                <w:bCs/>
                <w:sz w:val="20"/>
                <w:szCs w:val="20"/>
              </w:rPr>
              <w:t>насадки</w:t>
            </w:r>
            <w:r w:rsidRPr="000036E0">
              <w:rPr>
                <w:rFonts w:ascii="Times New Roman" w:hAnsi="Times New Roman"/>
                <w:bCs/>
                <w:sz w:val="20"/>
                <w:szCs w:val="20"/>
                <w:lang w:val="en-US"/>
              </w:rPr>
              <w:t xml:space="preserve"> </w:t>
            </w:r>
            <w:r w:rsidRPr="000036E0">
              <w:rPr>
                <w:rFonts w:ascii="Times New Roman" w:hAnsi="Times New Roman"/>
                <w:bCs/>
                <w:sz w:val="20"/>
                <w:szCs w:val="20"/>
              </w:rPr>
              <w:t>для</w:t>
            </w:r>
            <w:r w:rsidRPr="000036E0">
              <w:rPr>
                <w:rFonts w:ascii="Times New Roman" w:hAnsi="Times New Roman"/>
                <w:bCs/>
                <w:sz w:val="20"/>
                <w:szCs w:val="20"/>
                <w:lang w:val="en-US"/>
              </w:rPr>
              <w:t xml:space="preserve"> </w:t>
            </w:r>
            <w:r w:rsidRPr="000036E0">
              <w:rPr>
                <w:rFonts w:ascii="Times New Roman" w:hAnsi="Times New Roman"/>
                <w:bCs/>
                <w:sz w:val="20"/>
                <w:szCs w:val="20"/>
              </w:rPr>
              <w:t>пылесоса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25</w:t>
            </w:r>
            <w:r w:rsidRPr="000036E0">
              <w:rPr>
                <w:rFonts w:ascii="Times New Roman" w:hAnsi="Times New Roman"/>
                <w:bCs/>
                <w:sz w:val="20"/>
                <w:szCs w:val="20"/>
                <w:lang w:val="en-US"/>
              </w:rPr>
              <w:tab/>
              <w:t>Vacuum cleaner bag</w:t>
            </w:r>
            <w:r w:rsidRPr="000036E0">
              <w:rPr>
                <w:rFonts w:ascii="Times New Roman" w:hAnsi="Times New Roman"/>
                <w:bCs/>
                <w:sz w:val="20"/>
                <w:szCs w:val="20"/>
                <w:lang w:val="en-US"/>
              </w:rPr>
              <w:tab/>
            </w:r>
            <w:r w:rsidRPr="000036E0">
              <w:rPr>
                <w:rFonts w:ascii="Times New Roman" w:hAnsi="Times New Roman"/>
                <w:bCs/>
                <w:sz w:val="20"/>
                <w:szCs w:val="20"/>
              </w:rPr>
              <w:t>мешок</w:t>
            </w:r>
            <w:r w:rsidRPr="000036E0">
              <w:rPr>
                <w:rFonts w:ascii="Times New Roman" w:hAnsi="Times New Roman"/>
                <w:bCs/>
                <w:sz w:val="20"/>
                <w:szCs w:val="20"/>
                <w:lang w:val="en-US"/>
              </w:rPr>
              <w:t xml:space="preserve"> </w:t>
            </w:r>
            <w:r w:rsidRPr="000036E0">
              <w:rPr>
                <w:rFonts w:ascii="Times New Roman" w:hAnsi="Times New Roman"/>
                <w:bCs/>
                <w:sz w:val="20"/>
                <w:szCs w:val="20"/>
              </w:rPr>
              <w:t>для</w:t>
            </w:r>
            <w:r w:rsidRPr="000036E0">
              <w:rPr>
                <w:rFonts w:ascii="Times New Roman" w:hAnsi="Times New Roman"/>
                <w:bCs/>
                <w:sz w:val="20"/>
                <w:szCs w:val="20"/>
                <w:lang w:val="en-US"/>
              </w:rPr>
              <w:t xml:space="preserve"> </w:t>
            </w:r>
            <w:r w:rsidRPr="000036E0">
              <w:rPr>
                <w:rFonts w:ascii="Times New Roman" w:hAnsi="Times New Roman"/>
                <w:bCs/>
                <w:sz w:val="20"/>
                <w:szCs w:val="20"/>
              </w:rPr>
              <w:t>пыли</w:t>
            </w:r>
            <w:r w:rsidRPr="000036E0">
              <w:rPr>
                <w:rFonts w:ascii="Times New Roman" w:hAnsi="Times New Roman"/>
                <w:bCs/>
                <w:sz w:val="20"/>
                <w:szCs w:val="20"/>
                <w:lang w:val="en-US"/>
              </w:rPr>
              <w:t xml:space="preserve"> </w:t>
            </w:r>
            <w:r w:rsidRPr="000036E0">
              <w:rPr>
                <w:rFonts w:ascii="Times New Roman" w:hAnsi="Times New Roman"/>
                <w:bCs/>
                <w:sz w:val="20"/>
                <w:szCs w:val="20"/>
              </w:rPr>
              <w:t>в</w:t>
            </w:r>
            <w:r w:rsidRPr="000036E0">
              <w:rPr>
                <w:rFonts w:ascii="Times New Roman" w:hAnsi="Times New Roman"/>
                <w:bCs/>
                <w:sz w:val="20"/>
                <w:szCs w:val="20"/>
                <w:lang w:val="en-US"/>
              </w:rPr>
              <w:t xml:space="preserve"> </w:t>
            </w:r>
            <w:r w:rsidRPr="000036E0">
              <w:rPr>
                <w:rFonts w:ascii="Times New Roman" w:hAnsi="Times New Roman"/>
                <w:bCs/>
                <w:sz w:val="20"/>
                <w:szCs w:val="20"/>
              </w:rPr>
              <w:t>пылесосе</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26</w:t>
            </w:r>
            <w:r w:rsidRPr="000036E0">
              <w:rPr>
                <w:rFonts w:ascii="Times New Roman" w:hAnsi="Times New Roman"/>
                <w:bCs/>
                <w:sz w:val="20"/>
                <w:szCs w:val="20"/>
                <w:lang w:val="en-US"/>
              </w:rPr>
              <w:tab/>
              <w:t>Washing machine/washer</w:t>
            </w:r>
            <w:r w:rsidRPr="000036E0">
              <w:rPr>
                <w:rFonts w:ascii="Times New Roman" w:hAnsi="Times New Roman"/>
                <w:bCs/>
                <w:sz w:val="20"/>
                <w:szCs w:val="20"/>
                <w:lang w:val="en-US"/>
              </w:rPr>
              <w:tab/>
            </w:r>
            <w:r w:rsidRPr="000036E0">
              <w:rPr>
                <w:rFonts w:ascii="Times New Roman" w:hAnsi="Times New Roman"/>
                <w:bCs/>
                <w:sz w:val="20"/>
                <w:szCs w:val="20"/>
              </w:rPr>
              <w:t>стиральная</w:t>
            </w:r>
            <w:r w:rsidRPr="000036E0">
              <w:rPr>
                <w:rFonts w:ascii="Times New Roman" w:hAnsi="Times New Roman"/>
                <w:bCs/>
                <w:sz w:val="20"/>
                <w:szCs w:val="20"/>
                <w:lang w:val="en-US"/>
              </w:rPr>
              <w:t xml:space="preserve"> </w:t>
            </w:r>
            <w:r w:rsidRPr="000036E0">
              <w:rPr>
                <w:rFonts w:ascii="Times New Roman" w:hAnsi="Times New Roman"/>
                <w:bCs/>
                <w:sz w:val="20"/>
                <w:szCs w:val="20"/>
              </w:rPr>
              <w:t>машина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036E0">
              <w:rPr>
                <w:rFonts w:ascii="Times New Roman" w:hAnsi="Times New Roman"/>
                <w:bCs/>
                <w:sz w:val="20"/>
                <w:szCs w:val="20"/>
                <w:lang w:val="en-US"/>
              </w:rPr>
              <w:t>27</w:t>
            </w:r>
            <w:r w:rsidRPr="000036E0">
              <w:rPr>
                <w:rFonts w:ascii="Times New Roman" w:hAnsi="Times New Roman"/>
                <w:bCs/>
                <w:sz w:val="20"/>
                <w:szCs w:val="20"/>
                <w:lang w:val="en-US"/>
              </w:rPr>
              <w:tab/>
              <w:t>Wet mop</w:t>
            </w:r>
            <w:r w:rsidRPr="000036E0">
              <w:rPr>
                <w:rFonts w:ascii="Times New Roman" w:hAnsi="Times New Roman"/>
                <w:bCs/>
                <w:sz w:val="20"/>
                <w:szCs w:val="20"/>
                <w:lang w:val="en-US"/>
              </w:rPr>
              <w:tab/>
            </w:r>
            <w:r w:rsidRPr="000036E0">
              <w:rPr>
                <w:rFonts w:ascii="Times New Roman" w:hAnsi="Times New Roman"/>
                <w:bCs/>
                <w:sz w:val="20"/>
                <w:szCs w:val="20"/>
              </w:rPr>
              <w:t>верёвочная</w:t>
            </w:r>
            <w:r w:rsidRPr="000036E0">
              <w:rPr>
                <w:rFonts w:ascii="Times New Roman" w:hAnsi="Times New Roman"/>
                <w:bCs/>
                <w:sz w:val="20"/>
                <w:szCs w:val="20"/>
                <w:lang w:val="en-US"/>
              </w:rPr>
              <w:t xml:space="preserve"> </w:t>
            </w:r>
            <w:r w:rsidRPr="000036E0">
              <w:rPr>
                <w:rFonts w:ascii="Times New Roman" w:hAnsi="Times New Roman"/>
                <w:bCs/>
                <w:sz w:val="20"/>
                <w:szCs w:val="20"/>
              </w:rPr>
              <w:t>швабра</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Cs/>
                <w:sz w:val="20"/>
                <w:szCs w:val="20"/>
              </w:rPr>
            </w:pPr>
            <w:r w:rsidRPr="000036E0">
              <w:rPr>
                <w:rFonts w:ascii="Times New Roman" w:hAnsi="Times New Roman"/>
                <w:bCs/>
                <w:sz w:val="20"/>
                <w:szCs w:val="20"/>
              </w:rPr>
              <w:t>28</w:t>
            </w:r>
            <w:r w:rsidRPr="000036E0">
              <w:rPr>
                <w:rFonts w:ascii="Times New Roman" w:hAnsi="Times New Roman"/>
                <w:bCs/>
                <w:sz w:val="20"/>
                <w:szCs w:val="20"/>
              </w:rPr>
              <w:tab/>
              <w:t>Whisk broom</w:t>
            </w:r>
            <w:r w:rsidRPr="000036E0">
              <w:rPr>
                <w:rFonts w:ascii="Times New Roman" w:hAnsi="Times New Roman"/>
                <w:bCs/>
                <w:sz w:val="20"/>
                <w:szCs w:val="20"/>
              </w:rPr>
              <w:tab/>
              <w:t>щетка в форме венчика</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036E0">
              <w:rPr>
                <w:rFonts w:ascii="Times New Roman" w:hAnsi="Times New Roman"/>
                <w:bCs/>
                <w:sz w:val="20"/>
                <w:szCs w:val="20"/>
              </w:rPr>
              <w:t>29</w:t>
            </w:r>
            <w:r w:rsidRPr="000036E0">
              <w:rPr>
                <w:rFonts w:ascii="Times New Roman" w:hAnsi="Times New Roman"/>
                <w:bCs/>
                <w:sz w:val="20"/>
                <w:szCs w:val="20"/>
              </w:rPr>
              <w:tab/>
              <w:t>Window cleaner</w:t>
            </w:r>
            <w:r w:rsidRPr="000036E0">
              <w:rPr>
                <w:rFonts w:ascii="Times New Roman" w:hAnsi="Times New Roman"/>
                <w:bCs/>
                <w:sz w:val="20"/>
                <w:szCs w:val="20"/>
              </w:rPr>
              <w:tab/>
              <w:t>средство для мытья окон</w:t>
            </w:r>
          </w:p>
        </w:tc>
      </w:tr>
      <w:tr w:rsidR="00B35EEC" w:rsidRPr="000705CE" w:rsidTr="00DD6408">
        <w:trPr>
          <w:trHeight w:val="283"/>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lastRenderedPageBreak/>
              <w:t>Тема 2.6. Хранение ценных вещей проживающих.</w:t>
            </w:r>
          </w:p>
        </w:tc>
      </w:tr>
      <w:tr w:rsidR="00B35EEC" w:rsidRPr="00F009C6"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b/>
                <w:bCs/>
                <w:sz w:val="24"/>
                <w:szCs w:val="24"/>
              </w:rPr>
            </w:pPr>
            <w:r w:rsidRPr="000705CE">
              <w:rPr>
                <w:rFonts w:ascii="Times New Roman" w:hAnsi="Times New Roman"/>
                <w:bCs/>
                <w:sz w:val="24"/>
                <w:szCs w:val="24"/>
              </w:rPr>
              <w:t>Практика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Default="00B35EEC" w:rsidP="00DD6408">
            <w:pPr>
              <w:spacing w:after="0" w:line="240" w:lineRule="auto"/>
              <w:ind w:left="13"/>
              <w:jc w:val="both"/>
              <w:rPr>
                <w:rFonts w:ascii="Times New Roman" w:hAnsi="Times New Roman"/>
                <w:b/>
                <w:sz w:val="20"/>
                <w:szCs w:val="20"/>
              </w:rPr>
            </w:pPr>
            <w:r>
              <w:rPr>
                <w:rFonts w:ascii="Times New Roman" w:hAnsi="Times New Roman"/>
                <w:b/>
                <w:sz w:val="20"/>
                <w:szCs w:val="20"/>
              </w:rPr>
              <w:t>Используя профессиональную лексику, дополните диалог.</w:t>
            </w:r>
          </w:p>
          <w:p w:rsidR="00B35EEC" w:rsidRPr="00090490" w:rsidRDefault="00B35EEC" w:rsidP="00DD6408">
            <w:pPr>
              <w:spacing w:after="0" w:line="240" w:lineRule="auto"/>
              <w:ind w:left="13"/>
              <w:jc w:val="both"/>
              <w:rPr>
                <w:rFonts w:ascii="Times New Roman" w:hAnsi="Times New Roman"/>
                <w:b/>
                <w:sz w:val="20"/>
                <w:szCs w:val="20"/>
                <w:lang w:val="en-US"/>
              </w:rPr>
            </w:pPr>
            <w:r w:rsidRPr="00194C04">
              <w:rPr>
                <w:rFonts w:ascii="Times New Roman" w:hAnsi="Times New Roman"/>
                <w:b/>
                <w:bCs/>
                <w:iCs/>
                <w:sz w:val="20"/>
                <w:szCs w:val="20"/>
                <w:lang w:val="en-US"/>
              </w:rPr>
              <w:t>Keeping valuables and personal things</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Where can I leave valuables in your hotel?</w:t>
            </w:r>
          </w:p>
          <w:p w:rsidR="00B35EEC" w:rsidRPr="00090490"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090490">
              <w:rPr>
                <w:rFonts w:ascii="Times New Roman" w:hAnsi="Times New Roman"/>
                <w:color w:val="000000" w:themeColor="text1"/>
                <w:sz w:val="20"/>
                <w:szCs w:val="20"/>
                <w:lang w:val="en-US"/>
              </w:rPr>
              <w:t>……………………………………………..</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How much does it cost to use it?</w:t>
            </w:r>
          </w:p>
          <w:p w:rsidR="00B35EEC" w:rsidRPr="00090490"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090490">
              <w:rPr>
                <w:rFonts w:ascii="Times New Roman" w:hAnsi="Times New Roman"/>
                <w:color w:val="000000" w:themeColor="text1"/>
                <w:sz w:val="20"/>
                <w:szCs w:val="20"/>
                <w:lang w:val="en-US"/>
              </w:rPr>
              <w:t>……………………………………………..</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Our hotel also provides guests with an in-room safe box.</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You have just to program a code to open or close the safe- box.</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We have to remind you that the hotel doesn‘t take any responsibility for the money and valuables left in the guestroom.</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t>
            </w:r>
          </w:p>
          <w:p w:rsidR="00B35EEC" w:rsidRPr="00090490"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You can leave your luggage in the luggage room on the ground floor. It‘s open</w:t>
            </w:r>
            <w:r w:rsidRPr="00090490">
              <w:rPr>
                <w:rFonts w:ascii="Times New Roman" w:hAnsi="Times New Roman"/>
                <w:color w:val="000000" w:themeColor="text1"/>
                <w:sz w:val="20"/>
                <w:szCs w:val="20"/>
                <w:lang w:val="en-US"/>
              </w:rPr>
              <w:t xml:space="preserve"> </w:t>
            </w:r>
            <w:r w:rsidRPr="00194C04">
              <w:rPr>
                <w:rFonts w:ascii="Times New Roman" w:hAnsi="Times New Roman"/>
                <w:color w:val="000000" w:themeColor="text1"/>
                <w:sz w:val="20"/>
                <w:szCs w:val="20"/>
                <w:lang w:val="en-US"/>
              </w:rPr>
              <w:t>round the clock.</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Is there the Lost and Found in the hotel? ……………………………………………..</w:t>
            </w:r>
          </w:p>
          <w:p w:rsidR="00B35EEC" w:rsidRPr="00194C04" w:rsidRDefault="00B35EEC" w:rsidP="00DD6408">
            <w:pPr>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The Lost and Found is on the ground floor, next the luggage room.</w:t>
            </w:r>
          </w:p>
          <w:tbl>
            <w:tblPr>
              <w:tblStyle w:val="ab"/>
              <w:tblW w:w="0" w:type="auto"/>
              <w:tblLook w:val="04A0"/>
            </w:tblPr>
            <w:tblGrid>
              <w:gridCol w:w="5102"/>
            </w:tblGrid>
            <w:tr w:rsidR="00B35EEC" w:rsidRPr="00F009C6" w:rsidTr="00DD6408">
              <w:trPr>
                <w:trHeight w:val="1313"/>
              </w:trPr>
              <w:tc>
                <w:tcPr>
                  <w:tcW w:w="5102" w:type="dxa"/>
                </w:tcPr>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Safe deposit safes are available free of charge.</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How can I use the in-room safe box?</w:t>
                  </w:r>
                </w:p>
                <w:p w:rsidR="00B35EEC" w:rsidRPr="00194C04" w:rsidRDefault="00B35EEC" w:rsidP="00DD6408">
                  <w:pPr>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I seem to have lost my wallet.</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Where can I leave the bulky luggage?</w:t>
                  </w:r>
                </w:p>
                <w:p w:rsidR="00B35EEC" w:rsidRPr="00194C04" w:rsidRDefault="00B35EEC" w:rsidP="00DD6408">
                  <w:pPr>
                    <w:autoSpaceDE w:val="0"/>
                    <w:autoSpaceDN w:val="0"/>
                    <w:adjustRightInd w:val="0"/>
                    <w:spacing w:after="0" w:line="240" w:lineRule="auto"/>
                    <w:ind w:left="13"/>
                    <w:rPr>
                      <w:rFonts w:ascii="Times New Roman" w:hAnsi="Times New Roman"/>
                      <w:color w:val="000000" w:themeColor="text1"/>
                      <w:sz w:val="20"/>
                      <w:szCs w:val="20"/>
                      <w:lang w:val="en-US"/>
                    </w:rPr>
                  </w:pPr>
                  <w:r w:rsidRPr="00194C04">
                    <w:rPr>
                      <w:rFonts w:ascii="Times New Roman" w:hAnsi="Times New Roman"/>
                      <w:color w:val="000000" w:themeColor="text1"/>
                      <w:sz w:val="20"/>
                      <w:szCs w:val="20"/>
                      <w:lang w:val="en-US"/>
                    </w:rPr>
                    <w:t>A safe deposit box is available at the Reception.</w:t>
                  </w:r>
                </w:p>
              </w:tc>
            </w:tr>
          </w:tbl>
          <w:p w:rsidR="00B35EEC" w:rsidRPr="000036E0" w:rsidRDefault="00B35EEC" w:rsidP="00DD6408">
            <w:pPr>
              <w:tabs>
                <w:tab w:val="left" w:pos="1369"/>
              </w:tabs>
              <w:spacing w:after="0" w:line="240" w:lineRule="auto"/>
              <w:rPr>
                <w:rFonts w:ascii="Times New Roman" w:hAnsi="Times New Roman"/>
                <w:sz w:val="24"/>
                <w:szCs w:val="24"/>
                <w:lang w:val="en-US"/>
              </w:rPr>
            </w:pPr>
          </w:p>
        </w:tc>
      </w:tr>
      <w:tr w:rsidR="00B35EEC" w:rsidRPr="000705CE"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05CE">
              <w:rPr>
                <w:rFonts w:ascii="Times New Roman" w:hAnsi="Times New Roman"/>
                <w:bCs/>
                <w:sz w:val="24"/>
                <w:szCs w:val="24"/>
              </w:rPr>
              <w:t>Совершенствование профессионального общения на иностранном языке. Составление диалогов.</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0036E0">
              <w:rPr>
                <w:rFonts w:ascii="Times New Roman" w:hAnsi="Times New Roman"/>
                <w:b/>
                <w:sz w:val="20"/>
                <w:szCs w:val="20"/>
              </w:rPr>
              <w:t>Горничная обнаружила, что гость забыл в номере кольцо.</w:t>
            </w:r>
            <w:r w:rsidRPr="000036E0">
              <w:rPr>
                <w:rFonts w:ascii="Times New Roman" w:hAnsi="Times New Roman"/>
                <w:b/>
                <w:spacing w:val="1"/>
                <w:sz w:val="20"/>
                <w:szCs w:val="20"/>
              </w:rPr>
              <w:t xml:space="preserve"> </w:t>
            </w:r>
            <w:r w:rsidRPr="000036E0">
              <w:rPr>
                <w:rFonts w:ascii="Times New Roman" w:hAnsi="Times New Roman"/>
                <w:b/>
                <w:sz w:val="20"/>
                <w:szCs w:val="20"/>
              </w:rPr>
              <w:t>Разработайте</w:t>
            </w:r>
            <w:r w:rsidRPr="000036E0">
              <w:rPr>
                <w:rFonts w:ascii="Times New Roman" w:hAnsi="Times New Roman"/>
                <w:b/>
                <w:spacing w:val="-3"/>
                <w:sz w:val="20"/>
                <w:szCs w:val="20"/>
              </w:rPr>
              <w:t xml:space="preserve"> </w:t>
            </w:r>
            <w:r w:rsidRPr="000036E0">
              <w:rPr>
                <w:rFonts w:ascii="Times New Roman" w:hAnsi="Times New Roman"/>
                <w:b/>
                <w:sz w:val="20"/>
                <w:szCs w:val="20"/>
              </w:rPr>
              <w:t>алгоритм</w:t>
            </w:r>
            <w:r w:rsidRPr="000036E0">
              <w:rPr>
                <w:rFonts w:ascii="Times New Roman" w:hAnsi="Times New Roman"/>
                <w:b/>
                <w:spacing w:val="-4"/>
                <w:sz w:val="20"/>
                <w:szCs w:val="20"/>
              </w:rPr>
              <w:t xml:space="preserve"> </w:t>
            </w:r>
            <w:r w:rsidRPr="000036E0">
              <w:rPr>
                <w:rFonts w:ascii="Times New Roman" w:hAnsi="Times New Roman"/>
                <w:b/>
                <w:sz w:val="20"/>
                <w:szCs w:val="20"/>
              </w:rPr>
              <w:t>поведения</w:t>
            </w:r>
            <w:r w:rsidRPr="000036E0">
              <w:rPr>
                <w:rFonts w:ascii="Times New Roman" w:hAnsi="Times New Roman"/>
                <w:b/>
                <w:spacing w:val="-3"/>
                <w:sz w:val="20"/>
                <w:szCs w:val="20"/>
              </w:rPr>
              <w:t xml:space="preserve"> </w:t>
            </w:r>
            <w:r w:rsidRPr="000036E0">
              <w:rPr>
                <w:rFonts w:ascii="Times New Roman" w:hAnsi="Times New Roman"/>
                <w:b/>
                <w:sz w:val="20"/>
                <w:szCs w:val="20"/>
              </w:rPr>
              <w:t>горничной</w:t>
            </w:r>
            <w:r w:rsidRPr="000036E0">
              <w:rPr>
                <w:rFonts w:ascii="Times New Roman" w:hAnsi="Times New Roman"/>
                <w:b/>
                <w:spacing w:val="-2"/>
                <w:sz w:val="20"/>
                <w:szCs w:val="20"/>
              </w:rPr>
              <w:t xml:space="preserve"> </w:t>
            </w:r>
            <w:r w:rsidRPr="000036E0">
              <w:rPr>
                <w:rFonts w:ascii="Times New Roman" w:hAnsi="Times New Roman"/>
                <w:b/>
                <w:sz w:val="20"/>
                <w:szCs w:val="20"/>
              </w:rPr>
              <w:t>и</w:t>
            </w:r>
            <w:r w:rsidRPr="000036E0">
              <w:rPr>
                <w:rFonts w:ascii="Times New Roman" w:hAnsi="Times New Roman"/>
                <w:b/>
                <w:spacing w:val="-3"/>
                <w:sz w:val="20"/>
                <w:szCs w:val="20"/>
              </w:rPr>
              <w:t xml:space="preserve"> </w:t>
            </w:r>
            <w:r w:rsidRPr="000036E0">
              <w:rPr>
                <w:rFonts w:ascii="Times New Roman" w:hAnsi="Times New Roman"/>
                <w:b/>
                <w:sz w:val="20"/>
                <w:szCs w:val="20"/>
              </w:rPr>
              <w:t>менеджера</w:t>
            </w:r>
            <w:r w:rsidRPr="000036E0">
              <w:rPr>
                <w:rFonts w:ascii="Times New Roman" w:hAnsi="Times New Roman"/>
                <w:b/>
                <w:spacing w:val="-3"/>
                <w:sz w:val="20"/>
                <w:szCs w:val="20"/>
              </w:rPr>
              <w:t xml:space="preserve"> </w:t>
            </w:r>
            <w:r w:rsidRPr="000036E0">
              <w:rPr>
                <w:rFonts w:ascii="Times New Roman" w:hAnsi="Times New Roman"/>
                <w:b/>
                <w:sz w:val="20"/>
                <w:szCs w:val="20"/>
              </w:rPr>
              <w:t>службы</w:t>
            </w:r>
            <w:r w:rsidRPr="000036E0">
              <w:rPr>
                <w:rFonts w:ascii="Times New Roman" w:hAnsi="Times New Roman"/>
                <w:b/>
                <w:bCs/>
                <w:sz w:val="20"/>
                <w:szCs w:val="20"/>
              </w:rPr>
              <w:t xml:space="preserve"> обслуживания и эксплуатации номерного фонда. Составьте и инсценируйте диалог по </w:t>
            </w:r>
            <w:r>
              <w:rPr>
                <w:rFonts w:ascii="Times New Roman" w:hAnsi="Times New Roman"/>
                <w:b/>
                <w:bCs/>
                <w:sz w:val="20"/>
                <w:szCs w:val="20"/>
              </w:rPr>
              <w:t>ситуации</w:t>
            </w:r>
            <w:r w:rsidRPr="000036E0">
              <w:rPr>
                <w:rFonts w:ascii="Times New Roman" w:hAnsi="Times New Roman"/>
                <w:b/>
                <w:bCs/>
                <w:sz w:val="20"/>
                <w:szCs w:val="20"/>
              </w:rPr>
              <w:t>.</w:t>
            </w:r>
          </w:p>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r>
      <w:tr w:rsidR="00B35EEC" w:rsidRPr="000705CE" w:rsidTr="00DD6408">
        <w:trPr>
          <w:trHeight w:val="557"/>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Тема 2.7. Организация работы камеры хранения, сейфов в номерах и на стойке регистрации.</w:t>
            </w:r>
          </w:p>
        </w:tc>
      </w:tr>
      <w:tr w:rsidR="00B35EEC" w:rsidRPr="000705CE" w:rsidTr="00DD6408">
        <w:trPr>
          <w:trHeight w:val="2122"/>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t>Закрепление лексики в упражнениях. Совершенствование навыков общения.</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036E0" w:rsidRDefault="00B35EEC" w:rsidP="00DD6408">
            <w:pPr>
              <w:autoSpaceDE w:val="0"/>
              <w:autoSpaceDN w:val="0"/>
              <w:adjustRightInd w:val="0"/>
              <w:spacing w:after="0" w:line="240" w:lineRule="auto"/>
              <w:jc w:val="both"/>
              <w:rPr>
                <w:rFonts w:ascii="Times New Roman" w:hAnsi="Times New Roman"/>
                <w:b/>
                <w:sz w:val="20"/>
                <w:szCs w:val="20"/>
                <w:shd w:val="clear" w:color="auto" w:fill="FFFFFF"/>
              </w:rPr>
            </w:pPr>
            <w:r w:rsidRPr="000036E0">
              <w:rPr>
                <w:rFonts w:ascii="Times New Roman" w:hAnsi="Times New Roman"/>
                <w:b/>
                <w:bCs/>
                <w:sz w:val="20"/>
                <w:szCs w:val="20"/>
              </w:rPr>
              <w:t>Вы – менеджер службы обслуживания и эксплуатации номерного фонда. Руководствуясь теоретическим материалом,  перечислите данные гостей, необходимые для обеспечения сохранности вещей и ценностей проживающих п</w:t>
            </w:r>
            <w:r w:rsidRPr="000036E0">
              <w:rPr>
                <w:rFonts w:ascii="Times New Roman" w:hAnsi="Times New Roman"/>
                <w:b/>
                <w:sz w:val="20"/>
                <w:szCs w:val="20"/>
                <w:shd w:val="clear" w:color="auto" w:fill="FFFFFF"/>
              </w:rPr>
              <w:t>ри приеме вещей проживающих на хранение:</w:t>
            </w:r>
          </w:p>
          <w:p w:rsidR="00B35EEC" w:rsidRPr="000036E0" w:rsidRDefault="00B35EEC" w:rsidP="00B35EEC">
            <w:pPr>
              <w:pStyle w:val="ac"/>
              <w:numPr>
                <w:ilvl w:val="0"/>
                <w:numId w:val="45"/>
              </w:numPr>
              <w:autoSpaceDE w:val="0"/>
              <w:autoSpaceDN w:val="0"/>
              <w:adjustRightInd w:val="0"/>
              <w:ind w:left="0" w:firstLine="0"/>
              <w:jc w:val="both"/>
              <w:rPr>
                <w:b/>
                <w:sz w:val="20"/>
                <w:szCs w:val="20"/>
                <w:shd w:val="clear" w:color="auto" w:fill="FFFFFF"/>
              </w:rPr>
            </w:pPr>
            <w:r w:rsidRPr="000036E0">
              <w:rPr>
                <w:b/>
                <w:sz w:val="20"/>
                <w:szCs w:val="20"/>
                <w:shd w:val="clear" w:color="auto" w:fill="FFFFFF"/>
              </w:rPr>
              <w:t xml:space="preserve">в камере хранения (Luggage room), </w:t>
            </w:r>
          </w:p>
          <w:p w:rsidR="00B35EEC" w:rsidRPr="000036E0" w:rsidRDefault="00B35EEC" w:rsidP="00B35EEC">
            <w:pPr>
              <w:pStyle w:val="ac"/>
              <w:numPr>
                <w:ilvl w:val="0"/>
                <w:numId w:val="45"/>
              </w:numPr>
              <w:autoSpaceDE w:val="0"/>
              <w:autoSpaceDN w:val="0"/>
              <w:adjustRightInd w:val="0"/>
              <w:ind w:left="0" w:firstLine="0"/>
              <w:jc w:val="both"/>
              <w:rPr>
                <w:b/>
                <w:sz w:val="20"/>
                <w:szCs w:val="20"/>
                <w:shd w:val="clear" w:color="auto" w:fill="FFFFFF"/>
              </w:rPr>
            </w:pPr>
            <w:r w:rsidRPr="000036E0">
              <w:rPr>
                <w:b/>
                <w:sz w:val="20"/>
                <w:szCs w:val="20"/>
                <w:shd w:val="clear" w:color="auto" w:fill="FFFFFF"/>
              </w:rPr>
              <w:t xml:space="preserve">в депозитных ячейках (Safe Deposit Boxes) </w:t>
            </w:r>
          </w:p>
          <w:p w:rsidR="00B35EEC" w:rsidRPr="000036E0" w:rsidRDefault="00B35EEC" w:rsidP="00B35EEC">
            <w:pPr>
              <w:pStyle w:val="ac"/>
              <w:numPr>
                <w:ilvl w:val="0"/>
                <w:numId w:val="45"/>
              </w:numPr>
              <w:tabs>
                <w:tab w:val="left" w:pos="313"/>
              </w:tabs>
              <w:autoSpaceDE w:val="0"/>
              <w:autoSpaceDN w:val="0"/>
              <w:adjustRightInd w:val="0"/>
              <w:ind w:left="0" w:firstLine="0"/>
              <w:contextualSpacing w:val="0"/>
              <w:jc w:val="both"/>
              <w:rPr>
                <w:b/>
                <w:bCs/>
                <w:sz w:val="20"/>
                <w:szCs w:val="20"/>
              </w:rPr>
            </w:pPr>
            <w:r w:rsidRPr="000036E0">
              <w:rPr>
                <w:b/>
                <w:sz w:val="20"/>
                <w:szCs w:val="20"/>
                <w:shd w:val="clear" w:color="auto" w:fill="FFFFFF"/>
              </w:rPr>
              <w:t>в индивидуальных сейфах (Individual safes).</w:t>
            </w:r>
          </w:p>
          <w:p w:rsidR="00B35EEC" w:rsidRPr="000036E0"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0036E0">
              <w:rPr>
                <w:rFonts w:ascii="Times New Roman" w:hAnsi="Times New Roman"/>
                <w:b/>
                <w:sz w:val="20"/>
                <w:szCs w:val="20"/>
                <w:shd w:val="clear" w:color="auto" w:fill="FFFFFF"/>
              </w:rPr>
              <w:t>Используйте профессиональную лексику</w:t>
            </w:r>
            <w:r w:rsidRPr="000036E0">
              <w:rPr>
                <w:b/>
                <w:sz w:val="20"/>
                <w:szCs w:val="20"/>
                <w:shd w:val="clear" w:color="auto" w:fill="FFFFFF"/>
              </w:rPr>
              <w:t>.</w:t>
            </w:r>
          </w:p>
        </w:tc>
      </w:tr>
      <w:tr w:rsidR="00B35EEC" w:rsidRPr="00F009C6"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194C04">
              <w:rPr>
                <w:rFonts w:ascii="Times New Roman" w:hAnsi="Times New Roman"/>
                <w:b/>
                <w:bCs/>
                <w:sz w:val="20"/>
                <w:szCs w:val="20"/>
              </w:rPr>
              <w:t>Прочитайте и переведите текст. Задайте 10 вопросов к тексту.</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t>The following procedures will ensure that all properties are in compliance with the use of safe deposit boxes by registered guests (boxes are not to be issued to non-registered individuals).</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t>Failure to comply with government requirements can result in the forfeiture of protection offered by these statues. Any departure from these procedures must be reviewed by management.</w:t>
            </w:r>
          </w:p>
          <w:p w:rsidR="00B35EEC" w:rsidRPr="00090490"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lastRenderedPageBreak/>
              <w:t>Responsibility:  The hotel manager is responsible for procedure implementation and training of front desk personnel. Periodic, documented audits of critical elements of the program are also required.</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t>Safe Deposit box Location:   A protected area should be provided for guest activity with his/her box. If the area is enclosed, the door should be kept shut at all times. Entry should be by means of a key-or code activated locking device. If the area is not enclosed, a location should be used that provides adequate security for this activity (i.e., back office, business center). Closed-circuit TV is recommended for enclosed rooms in order someone who is not supposed to be there.</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t>Limits of liability:  Each Hotel should define specific limits for monetary liability of a registered guest's property. Limits of liability for safe deposit boxes should be</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t>1) In writing on the Safe Deposit Box Agreement card (along with state statute reference number),</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194C04">
              <w:rPr>
                <w:rFonts w:ascii="Times New Roman" w:hAnsi="Times New Roman"/>
                <w:bCs/>
                <w:sz w:val="20"/>
                <w:szCs w:val="20"/>
                <w:lang w:val="en-US"/>
              </w:rPr>
              <w:t>2) Posted over the safe deposit boxes, and</w:t>
            </w:r>
          </w:p>
          <w:p w:rsidR="00B35EEC" w:rsidRPr="00194C04"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lang w:val="en-US"/>
              </w:rPr>
            </w:pPr>
            <w:r w:rsidRPr="00194C04">
              <w:rPr>
                <w:rFonts w:ascii="Times New Roman" w:hAnsi="Times New Roman"/>
                <w:bCs/>
                <w:sz w:val="20"/>
                <w:szCs w:val="20"/>
                <w:lang w:val="en-US"/>
              </w:rPr>
              <w:t>3) Placed on the inside lid of the safe deposit box tray. The dollar amount stated must be the same as the state statute.</w:t>
            </w:r>
          </w:p>
        </w:tc>
      </w:tr>
      <w:tr w:rsidR="00B35EEC" w:rsidRPr="000705CE" w:rsidTr="00DD6408">
        <w:trPr>
          <w:trHeight w:val="306"/>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lastRenderedPageBreak/>
              <w:t>Тема 2.8. Оформление забытых вещей.</w:t>
            </w:r>
          </w:p>
        </w:tc>
      </w:tr>
      <w:tr w:rsidR="00B35EEC" w:rsidRPr="00A20F83"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b/>
                <w:bCs/>
                <w:sz w:val="24"/>
                <w:szCs w:val="24"/>
              </w:rPr>
            </w:pPr>
            <w:r w:rsidRPr="000705CE">
              <w:rPr>
                <w:rFonts w:ascii="Times New Roman"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9E6493" w:rsidRDefault="00B35EEC" w:rsidP="00DD6408">
            <w:pPr>
              <w:spacing w:after="0" w:line="240" w:lineRule="auto"/>
              <w:rPr>
                <w:rFonts w:ascii="Times New Roman" w:hAnsi="Times New Roman"/>
                <w:sz w:val="20"/>
                <w:szCs w:val="20"/>
              </w:rPr>
            </w:pPr>
            <w:r w:rsidRPr="009E6493">
              <w:rPr>
                <w:rFonts w:ascii="Times New Roman" w:hAnsi="Times New Roman"/>
                <w:i/>
                <w:iCs/>
                <w:sz w:val="20"/>
                <w:szCs w:val="20"/>
              </w:rPr>
              <w:t>Заполнить реквизиты Акта на возврат забытой вещи:</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b/>
                <w:bCs/>
                <w:sz w:val="20"/>
                <w:szCs w:val="20"/>
              </w:rPr>
              <w:t>                                                             АКТ</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b/>
                <w:bCs/>
                <w:sz w:val="20"/>
                <w:szCs w:val="20"/>
                <w:lang w:val="en-US"/>
              </w:rPr>
              <w:t xml:space="preserve">                                             </w:t>
            </w:r>
            <w:r w:rsidRPr="009E6493">
              <w:rPr>
                <w:rFonts w:ascii="Times New Roman" w:hAnsi="Times New Roman"/>
                <w:b/>
                <w:bCs/>
                <w:sz w:val="20"/>
                <w:szCs w:val="20"/>
              </w:rPr>
              <w:t>на</w:t>
            </w:r>
            <w:r w:rsidRPr="009E6493">
              <w:rPr>
                <w:rFonts w:ascii="Times New Roman" w:hAnsi="Times New Roman"/>
                <w:b/>
                <w:bCs/>
                <w:sz w:val="20"/>
                <w:szCs w:val="20"/>
                <w:lang w:val="en-US"/>
              </w:rPr>
              <w:t xml:space="preserve"> </w:t>
            </w:r>
            <w:r w:rsidRPr="009E6493">
              <w:rPr>
                <w:rFonts w:ascii="Times New Roman" w:hAnsi="Times New Roman"/>
                <w:b/>
                <w:bCs/>
                <w:sz w:val="20"/>
                <w:szCs w:val="20"/>
              </w:rPr>
              <w:t>возврат</w:t>
            </w:r>
            <w:r w:rsidRPr="009E6493">
              <w:rPr>
                <w:rFonts w:ascii="Times New Roman" w:hAnsi="Times New Roman"/>
                <w:b/>
                <w:bCs/>
                <w:sz w:val="20"/>
                <w:szCs w:val="20"/>
                <w:lang w:val="en-US"/>
              </w:rPr>
              <w:t xml:space="preserve"> </w:t>
            </w:r>
            <w:r w:rsidRPr="009E6493">
              <w:rPr>
                <w:rFonts w:ascii="Times New Roman" w:hAnsi="Times New Roman"/>
                <w:b/>
                <w:bCs/>
                <w:sz w:val="20"/>
                <w:szCs w:val="20"/>
              </w:rPr>
              <w:t>забытой</w:t>
            </w:r>
            <w:r w:rsidRPr="009E6493">
              <w:rPr>
                <w:rFonts w:ascii="Times New Roman" w:hAnsi="Times New Roman"/>
                <w:b/>
                <w:bCs/>
                <w:sz w:val="20"/>
                <w:szCs w:val="20"/>
                <w:lang w:val="en-US"/>
              </w:rPr>
              <w:t xml:space="preserve"> </w:t>
            </w:r>
            <w:r w:rsidRPr="009E6493">
              <w:rPr>
                <w:rFonts w:ascii="Times New Roman" w:hAnsi="Times New Roman"/>
                <w:b/>
                <w:bCs/>
                <w:sz w:val="20"/>
                <w:szCs w:val="20"/>
              </w:rPr>
              <w:t>вещи</w:t>
            </w:r>
            <w:r w:rsidRPr="009E6493">
              <w:rPr>
                <w:rFonts w:ascii="Times New Roman" w:hAnsi="Times New Roman"/>
                <w:b/>
                <w:bCs/>
                <w:sz w:val="20"/>
                <w:szCs w:val="20"/>
                <w:lang w:val="en-US"/>
              </w:rPr>
              <w:br/>
            </w:r>
            <w:r w:rsidRPr="009E6493">
              <w:rPr>
                <w:rFonts w:ascii="Times New Roman" w:hAnsi="Times New Roman"/>
                <w:sz w:val="20"/>
                <w:szCs w:val="20"/>
                <w:lang w:val="en-US"/>
              </w:rPr>
              <w:t>                                      Returning of the lost-and-found item</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rPr>
              <w:t xml:space="preserve">Мы, (должность, Ф. И. О.) </w:t>
            </w:r>
            <w:r w:rsidRPr="009E6493">
              <w:rPr>
                <w:rFonts w:ascii="Times New Roman" w:hAnsi="Times New Roman"/>
                <w:sz w:val="20"/>
                <w:szCs w:val="20"/>
                <w:lang w:val="en-US"/>
              </w:rPr>
              <w:t>____________________</w:t>
            </w:r>
            <w:r>
              <w:rPr>
                <w:rFonts w:ascii="Times New Roman" w:hAnsi="Times New Roman"/>
                <w:sz w:val="20"/>
                <w:szCs w:val="20"/>
                <w:lang w:val="en-US"/>
              </w:rPr>
              <w:t>________________</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lang w:val="en-US"/>
              </w:rPr>
              <w:t>We (position and names)_______________________</w:t>
            </w:r>
            <w:r>
              <w:rPr>
                <w:rFonts w:ascii="Times New Roman" w:hAnsi="Times New Roman"/>
                <w:sz w:val="20"/>
                <w:szCs w:val="20"/>
                <w:lang w:val="en-US"/>
              </w:rPr>
              <w:t>________________</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rPr>
              <w:t>Выдали</w:t>
            </w:r>
            <w:r w:rsidRPr="009E6493">
              <w:rPr>
                <w:rFonts w:ascii="Times New Roman" w:hAnsi="Times New Roman"/>
                <w:sz w:val="20"/>
                <w:szCs w:val="20"/>
                <w:lang w:val="en-US"/>
              </w:rPr>
              <w:t xml:space="preserve"> </w:t>
            </w:r>
            <w:r w:rsidRPr="009E6493">
              <w:rPr>
                <w:rFonts w:ascii="Times New Roman" w:hAnsi="Times New Roman"/>
                <w:sz w:val="20"/>
                <w:szCs w:val="20"/>
              </w:rPr>
              <w:t>господину</w:t>
            </w:r>
            <w:r w:rsidRPr="009E6493">
              <w:rPr>
                <w:rFonts w:ascii="Times New Roman" w:hAnsi="Times New Roman"/>
                <w:sz w:val="20"/>
                <w:szCs w:val="20"/>
                <w:lang w:val="en-US"/>
              </w:rPr>
              <w:t>___________________________</w:t>
            </w:r>
            <w:r>
              <w:rPr>
                <w:rFonts w:ascii="Times New Roman" w:hAnsi="Times New Roman"/>
                <w:sz w:val="20"/>
                <w:szCs w:val="20"/>
                <w:lang w:val="en-US"/>
              </w:rPr>
              <w:t>________________</w:t>
            </w:r>
            <w:r w:rsidRPr="009E6493">
              <w:rPr>
                <w:rFonts w:ascii="Times New Roman" w:hAnsi="Times New Roman"/>
                <w:sz w:val="20"/>
                <w:szCs w:val="20"/>
                <w:lang w:val="en-US"/>
              </w:rPr>
              <w:br/>
              <w:t>(Have given to Mr.)             </w:t>
            </w:r>
            <w:r w:rsidRPr="009E6493">
              <w:rPr>
                <w:rFonts w:ascii="Times New Roman" w:hAnsi="Times New Roman"/>
                <w:sz w:val="20"/>
                <w:szCs w:val="20"/>
              </w:rPr>
              <w:t>фамилия</w:t>
            </w:r>
            <w:r w:rsidRPr="009E6493">
              <w:rPr>
                <w:rFonts w:ascii="Times New Roman" w:hAnsi="Times New Roman"/>
                <w:sz w:val="20"/>
                <w:szCs w:val="20"/>
                <w:lang w:val="en-US"/>
              </w:rPr>
              <w:t xml:space="preserve"> </w:t>
            </w:r>
            <w:r w:rsidRPr="009E6493">
              <w:rPr>
                <w:rFonts w:ascii="Times New Roman" w:hAnsi="Times New Roman"/>
                <w:sz w:val="20"/>
                <w:szCs w:val="20"/>
              </w:rPr>
              <w:t>гостя</w:t>
            </w:r>
            <w:r w:rsidRPr="009E6493">
              <w:rPr>
                <w:rFonts w:ascii="Times New Roman" w:hAnsi="Times New Roman"/>
                <w:sz w:val="20"/>
                <w:szCs w:val="20"/>
                <w:lang w:val="en-US"/>
              </w:rPr>
              <w:t xml:space="preserve"> (guest name)</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rPr>
              <w:t>Проживавшему</w:t>
            </w:r>
            <w:r w:rsidRPr="009E6493">
              <w:rPr>
                <w:rFonts w:ascii="Times New Roman" w:hAnsi="Times New Roman"/>
                <w:sz w:val="20"/>
                <w:szCs w:val="20"/>
                <w:lang w:val="en-US"/>
              </w:rPr>
              <w:t xml:space="preserve"> </w:t>
            </w:r>
            <w:r w:rsidRPr="009E6493">
              <w:rPr>
                <w:rFonts w:ascii="Times New Roman" w:hAnsi="Times New Roman"/>
                <w:sz w:val="20"/>
                <w:szCs w:val="20"/>
              </w:rPr>
              <w:t>в</w:t>
            </w:r>
            <w:r w:rsidRPr="009E6493">
              <w:rPr>
                <w:rFonts w:ascii="Times New Roman" w:hAnsi="Times New Roman"/>
                <w:sz w:val="20"/>
                <w:szCs w:val="20"/>
                <w:lang w:val="en-US"/>
              </w:rPr>
              <w:t xml:space="preserve"> №_______ </w:t>
            </w:r>
            <w:r w:rsidRPr="009E6493">
              <w:rPr>
                <w:rFonts w:ascii="Times New Roman" w:hAnsi="Times New Roman"/>
                <w:sz w:val="20"/>
                <w:szCs w:val="20"/>
              </w:rPr>
              <w:t>с</w:t>
            </w:r>
            <w:r w:rsidRPr="009E6493">
              <w:rPr>
                <w:rFonts w:ascii="Times New Roman" w:hAnsi="Times New Roman"/>
                <w:sz w:val="20"/>
                <w:szCs w:val="20"/>
                <w:lang w:val="en-US"/>
              </w:rPr>
              <w:t xml:space="preserve"> ___________ </w:t>
            </w:r>
            <w:r w:rsidRPr="009E6493">
              <w:rPr>
                <w:rFonts w:ascii="Times New Roman" w:hAnsi="Times New Roman"/>
                <w:sz w:val="20"/>
                <w:szCs w:val="20"/>
              </w:rPr>
              <w:t>до</w:t>
            </w:r>
            <w:r>
              <w:rPr>
                <w:rFonts w:ascii="Times New Roman" w:hAnsi="Times New Roman"/>
                <w:sz w:val="20"/>
                <w:szCs w:val="20"/>
                <w:lang w:val="en-US"/>
              </w:rPr>
              <w:t>____________</w:t>
            </w:r>
            <w:r w:rsidRPr="009E6493">
              <w:rPr>
                <w:rFonts w:ascii="Times New Roman" w:hAnsi="Times New Roman"/>
                <w:sz w:val="20"/>
                <w:szCs w:val="20"/>
                <w:lang w:val="en-US"/>
              </w:rPr>
              <w:t xml:space="preserve">200_ </w:t>
            </w:r>
            <w:r w:rsidRPr="009E6493">
              <w:rPr>
                <w:rFonts w:ascii="Times New Roman" w:hAnsi="Times New Roman"/>
                <w:sz w:val="20"/>
                <w:szCs w:val="20"/>
                <w:lang w:val="en-US"/>
              </w:rPr>
              <w:br/>
              <w:t>(Who lived in room №) from      to</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rPr>
              <w:t>Забытые</w:t>
            </w:r>
            <w:r w:rsidRPr="009E6493">
              <w:rPr>
                <w:rFonts w:ascii="Times New Roman" w:hAnsi="Times New Roman"/>
                <w:sz w:val="20"/>
                <w:szCs w:val="20"/>
                <w:lang w:val="en-US"/>
              </w:rPr>
              <w:t xml:space="preserve"> </w:t>
            </w:r>
            <w:r w:rsidRPr="009E6493">
              <w:rPr>
                <w:rFonts w:ascii="Times New Roman" w:hAnsi="Times New Roman"/>
                <w:sz w:val="20"/>
                <w:szCs w:val="20"/>
              </w:rPr>
              <w:t>им</w:t>
            </w:r>
            <w:r w:rsidRPr="009E6493">
              <w:rPr>
                <w:rFonts w:ascii="Times New Roman" w:hAnsi="Times New Roman"/>
                <w:sz w:val="20"/>
                <w:szCs w:val="20"/>
                <w:lang w:val="en-US"/>
              </w:rPr>
              <w:t xml:space="preserve"> </w:t>
            </w:r>
            <w:r w:rsidRPr="009E6493">
              <w:rPr>
                <w:rFonts w:ascii="Times New Roman" w:hAnsi="Times New Roman"/>
                <w:sz w:val="20"/>
                <w:szCs w:val="20"/>
              </w:rPr>
              <w:t>в</w:t>
            </w:r>
            <w:r w:rsidRPr="009E6493">
              <w:rPr>
                <w:rFonts w:ascii="Times New Roman" w:hAnsi="Times New Roman"/>
                <w:sz w:val="20"/>
                <w:szCs w:val="20"/>
                <w:lang w:val="en-US"/>
              </w:rPr>
              <w:t xml:space="preserve"> </w:t>
            </w:r>
            <w:r w:rsidRPr="009E6493">
              <w:rPr>
                <w:rFonts w:ascii="Times New Roman" w:hAnsi="Times New Roman"/>
                <w:sz w:val="20"/>
                <w:szCs w:val="20"/>
              </w:rPr>
              <w:t>отеле</w:t>
            </w:r>
            <w:r w:rsidRPr="009E6493">
              <w:rPr>
                <w:rFonts w:ascii="Times New Roman" w:hAnsi="Times New Roman"/>
                <w:sz w:val="20"/>
                <w:szCs w:val="20"/>
                <w:lang w:val="en-US"/>
              </w:rPr>
              <w:t xml:space="preserve"> </w:t>
            </w:r>
            <w:r w:rsidRPr="009E6493">
              <w:rPr>
                <w:rFonts w:ascii="Times New Roman" w:hAnsi="Times New Roman"/>
                <w:sz w:val="20"/>
                <w:szCs w:val="20"/>
              </w:rPr>
              <w:t>вещи</w:t>
            </w:r>
            <w:r w:rsidRPr="009E6493">
              <w:rPr>
                <w:rFonts w:ascii="Times New Roman" w:hAnsi="Times New Roman"/>
                <w:sz w:val="20"/>
                <w:szCs w:val="20"/>
                <w:lang w:val="en-US"/>
              </w:rPr>
              <w:t>_______________________________</w:t>
            </w:r>
            <w:r>
              <w:rPr>
                <w:rFonts w:ascii="Times New Roman" w:hAnsi="Times New Roman"/>
                <w:sz w:val="20"/>
                <w:szCs w:val="20"/>
                <w:lang w:val="en-US"/>
              </w:rPr>
              <w:t>______</w:t>
            </w:r>
            <w:r w:rsidRPr="009E6493">
              <w:rPr>
                <w:rFonts w:ascii="Times New Roman" w:hAnsi="Times New Roman"/>
                <w:sz w:val="20"/>
                <w:szCs w:val="20"/>
                <w:lang w:val="en-US"/>
              </w:rPr>
              <w:br/>
              <w:t xml:space="preserve">(The items He'd left in Hotel)   </w:t>
            </w:r>
            <w:r w:rsidRPr="009E6493">
              <w:rPr>
                <w:rFonts w:ascii="Times New Roman" w:hAnsi="Times New Roman"/>
                <w:sz w:val="20"/>
                <w:szCs w:val="20"/>
              </w:rPr>
              <w:t>наименование</w:t>
            </w:r>
            <w:r w:rsidRPr="009E6493">
              <w:rPr>
                <w:rFonts w:ascii="Times New Roman" w:hAnsi="Times New Roman"/>
                <w:sz w:val="20"/>
                <w:szCs w:val="20"/>
                <w:lang w:val="en-US"/>
              </w:rPr>
              <w:t xml:space="preserve"> </w:t>
            </w:r>
            <w:r w:rsidRPr="009E6493">
              <w:rPr>
                <w:rFonts w:ascii="Times New Roman" w:hAnsi="Times New Roman"/>
                <w:sz w:val="20"/>
                <w:szCs w:val="20"/>
              </w:rPr>
              <w:t>вещей</w:t>
            </w:r>
            <w:r w:rsidRPr="009E6493">
              <w:rPr>
                <w:rFonts w:ascii="Times New Roman" w:hAnsi="Times New Roman"/>
                <w:sz w:val="20"/>
                <w:szCs w:val="20"/>
                <w:lang w:val="en-US"/>
              </w:rPr>
              <w:t xml:space="preserve"> (nature of the object)</w:t>
            </w:r>
            <w:r w:rsidRPr="009E6493">
              <w:rPr>
                <w:rFonts w:ascii="Times New Roman" w:hAnsi="Times New Roman"/>
                <w:sz w:val="20"/>
                <w:szCs w:val="20"/>
                <w:lang w:val="en-US"/>
              </w:rPr>
              <w:br/>
              <w:t>_____________________________</w:t>
            </w:r>
            <w:r>
              <w:rPr>
                <w:rFonts w:ascii="Times New Roman" w:hAnsi="Times New Roman"/>
                <w:sz w:val="20"/>
                <w:szCs w:val="20"/>
                <w:lang w:val="en-US"/>
              </w:rPr>
              <w:t>_</w:t>
            </w:r>
            <w:r w:rsidRPr="009E6493">
              <w:rPr>
                <w:rFonts w:ascii="Times New Roman" w:hAnsi="Times New Roman"/>
                <w:sz w:val="20"/>
                <w:szCs w:val="20"/>
                <w:lang w:val="en-US"/>
              </w:rPr>
              <w:t>_____________________________</w:t>
            </w:r>
          </w:p>
          <w:p w:rsidR="00B35EEC" w:rsidRPr="009E649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lang w:val="en-US"/>
              </w:rPr>
              <w:t xml:space="preserve">№ </w:t>
            </w:r>
            <w:r w:rsidRPr="009E6493">
              <w:rPr>
                <w:rFonts w:ascii="Times New Roman" w:hAnsi="Times New Roman"/>
                <w:sz w:val="20"/>
                <w:szCs w:val="20"/>
              </w:rPr>
              <w:t>Регистрации</w:t>
            </w:r>
            <w:r w:rsidRPr="009E6493">
              <w:rPr>
                <w:rFonts w:ascii="Times New Roman" w:hAnsi="Times New Roman"/>
                <w:sz w:val="20"/>
                <w:szCs w:val="20"/>
                <w:lang w:val="en-US"/>
              </w:rPr>
              <w:t>__________________________________</w:t>
            </w:r>
            <w:r>
              <w:rPr>
                <w:rFonts w:ascii="Times New Roman" w:hAnsi="Times New Roman"/>
                <w:sz w:val="20"/>
                <w:szCs w:val="20"/>
                <w:lang w:val="en-US"/>
              </w:rPr>
              <w:t>____________</w:t>
            </w:r>
            <w:r w:rsidRPr="009E6493">
              <w:rPr>
                <w:rFonts w:ascii="Times New Roman" w:hAnsi="Times New Roman"/>
                <w:sz w:val="20"/>
                <w:szCs w:val="20"/>
                <w:lang w:val="en-US"/>
              </w:rPr>
              <w:br/>
              <w:t>(They were register by №)</w:t>
            </w:r>
          </w:p>
          <w:p w:rsidR="00B35EEC" w:rsidRPr="00A20F83" w:rsidRDefault="00B35EEC" w:rsidP="00DD6408">
            <w:pPr>
              <w:spacing w:after="0" w:line="240" w:lineRule="auto"/>
              <w:rPr>
                <w:rFonts w:ascii="Times New Roman" w:hAnsi="Times New Roman"/>
                <w:sz w:val="20"/>
                <w:szCs w:val="20"/>
                <w:lang w:val="en-US"/>
              </w:rPr>
            </w:pPr>
            <w:r w:rsidRPr="009E6493">
              <w:rPr>
                <w:rFonts w:ascii="Times New Roman" w:hAnsi="Times New Roman"/>
                <w:sz w:val="20"/>
                <w:szCs w:val="20"/>
              </w:rPr>
              <w:t>Вещи</w:t>
            </w:r>
            <w:r>
              <w:rPr>
                <w:rFonts w:ascii="Times New Roman" w:hAnsi="Times New Roman"/>
                <w:sz w:val="20"/>
                <w:szCs w:val="20"/>
              </w:rPr>
              <w:t xml:space="preserve"> получил, претензий не имею.</w:t>
            </w:r>
            <w:r>
              <w:rPr>
                <w:rFonts w:ascii="Times New Roman" w:hAnsi="Times New Roman"/>
                <w:sz w:val="20"/>
                <w:szCs w:val="20"/>
              </w:rPr>
              <w:br/>
            </w:r>
            <w:r w:rsidRPr="009E6493">
              <w:rPr>
                <w:rFonts w:ascii="Times New Roman" w:hAnsi="Times New Roman"/>
                <w:sz w:val="20"/>
                <w:szCs w:val="20"/>
                <w:lang w:val="en-US"/>
              </w:rPr>
              <w:t>(Lost and found property is got)</w:t>
            </w:r>
            <w:r w:rsidRPr="009E6493">
              <w:rPr>
                <w:rFonts w:ascii="Times New Roman" w:hAnsi="Times New Roman"/>
                <w:sz w:val="20"/>
                <w:szCs w:val="20"/>
                <w:lang w:val="en-US"/>
              </w:rPr>
              <w:br/>
              <w:t>                                                                   </w:t>
            </w:r>
            <w:r w:rsidRPr="009E6493">
              <w:rPr>
                <w:rFonts w:ascii="Times New Roman" w:hAnsi="Times New Roman"/>
                <w:sz w:val="20"/>
                <w:szCs w:val="20"/>
              </w:rPr>
              <w:t>Подпись</w:t>
            </w:r>
            <w:r>
              <w:rPr>
                <w:rFonts w:ascii="Times New Roman" w:hAnsi="Times New Roman"/>
                <w:sz w:val="20"/>
                <w:szCs w:val="20"/>
                <w:lang w:val="en-US"/>
              </w:rPr>
              <w:t>________________</w:t>
            </w:r>
            <w:r w:rsidRPr="009E6493">
              <w:rPr>
                <w:rFonts w:ascii="Times New Roman" w:hAnsi="Times New Roman"/>
                <w:sz w:val="20"/>
                <w:szCs w:val="20"/>
                <w:lang w:val="en-US"/>
              </w:rPr>
              <w:br/>
              <w:t>                                                                   (Signature)</w:t>
            </w:r>
            <w:r w:rsidRPr="009E6493">
              <w:rPr>
                <w:rFonts w:ascii="Times New Roman" w:hAnsi="Times New Roman"/>
                <w:sz w:val="20"/>
                <w:szCs w:val="20"/>
                <w:lang w:val="en-US"/>
              </w:rPr>
              <w:br/>
              <w:t>                           </w:t>
            </w:r>
            <w:r>
              <w:rPr>
                <w:rFonts w:ascii="Times New Roman" w:hAnsi="Times New Roman"/>
                <w:sz w:val="20"/>
                <w:szCs w:val="20"/>
                <w:lang w:val="en-US"/>
              </w:rPr>
              <w:t>                  «______</w:t>
            </w:r>
            <w:r w:rsidRPr="009E6493">
              <w:rPr>
                <w:rFonts w:ascii="Times New Roman" w:hAnsi="Times New Roman"/>
                <w:sz w:val="20"/>
                <w:szCs w:val="20"/>
                <w:lang w:val="en-US"/>
              </w:rPr>
              <w:t xml:space="preserve"> »________ 200 _ r.</w:t>
            </w:r>
            <w:r w:rsidRPr="009E6493">
              <w:rPr>
                <w:rFonts w:ascii="Times New Roman" w:hAnsi="Times New Roman"/>
                <w:sz w:val="20"/>
                <w:szCs w:val="20"/>
                <w:lang w:val="en-US"/>
              </w:rPr>
              <w:br/>
              <w:t>                                                                 </w:t>
            </w:r>
            <w:r w:rsidRPr="009E6493">
              <w:rPr>
                <w:rFonts w:ascii="Times New Roman" w:hAnsi="Times New Roman"/>
                <w:sz w:val="20"/>
                <w:szCs w:val="20"/>
              </w:rPr>
              <w:t>Дата</w:t>
            </w:r>
            <w:r w:rsidRPr="009E6493">
              <w:rPr>
                <w:rFonts w:ascii="Times New Roman" w:hAnsi="Times New Roman"/>
                <w:sz w:val="20"/>
                <w:szCs w:val="20"/>
                <w:lang w:val="en-US"/>
              </w:rPr>
              <w:t xml:space="preserve"> (Date)                     </w:t>
            </w:r>
            <w:r>
              <w:rPr>
                <w:rFonts w:ascii="Times New Roman" w:hAnsi="Times New Roman"/>
                <w:sz w:val="20"/>
                <w:szCs w:val="20"/>
                <w:lang w:val="en-US"/>
              </w:rPr>
              <w:t>            </w:t>
            </w:r>
          </w:p>
          <w:p w:rsidR="00B35EEC" w:rsidRPr="00485131" w:rsidRDefault="00B35EEC" w:rsidP="00DD6408">
            <w:pPr>
              <w:spacing w:after="0" w:line="240" w:lineRule="auto"/>
              <w:rPr>
                <w:rFonts w:ascii="Times New Roman" w:hAnsi="Times New Roman"/>
                <w:sz w:val="20"/>
                <w:szCs w:val="20"/>
              </w:rPr>
            </w:pPr>
            <w:r w:rsidRPr="009E6493">
              <w:rPr>
                <w:rFonts w:ascii="Times New Roman" w:hAnsi="Times New Roman"/>
                <w:sz w:val="20"/>
                <w:szCs w:val="20"/>
                <w:lang w:val="en-US"/>
              </w:rPr>
              <w:t>____________________________________________</w:t>
            </w:r>
            <w:r>
              <w:rPr>
                <w:rFonts w:ascii="Times New Roman" w:hAnsi="Times New Roman"/>
                <w:sz w:val="20"/>
                <w:szCs w:val="20"/>
                <w:lang w:val="en-US"/>
              </w:rPr>
              <w:t>___________</w:t>
            </w:r>
            <w:r w:rsidRPr="009E6493">
              <w:rPr>
                <w:rFonts w:ascii="Times New Roman" w:hAnsi="Times New Roman"/>
                <w:sz w:val="20"/>
                <w:szCs w:val="20"/>
                <w:lang w:val="en-US"/>
              </w:rPr>
              <w:br/>
            </w:r>
            <w:r w:rsidRPr="009E6493">
              <w:rPr>
                <w:rFonts w:ascii="Times New Roman" w:hAnsi="Times New Roman"/>
                <w:sz w:val="20"/>
                <w:szCs w:val="20"/>
              </w:rPr>
              <w:t>Паспорт</w:t>
            </w:r>
            <w:r w:rsidRPr="009E6493">
              <w:rPr>
                <w:rFonts w:ascii="Times New Roman" w:hAnsi="Times New Roman"/>
                <w:sz w:val="20"/>
                <w:szCs w:val="20"/>
                <w:lang w:val="en-US"/>
              </w:rPr>
              <w:t xml:space="preserve"> </w:t>
            </w:r>
            <w:r w:rsidRPr="009E6493">
              <w:rPr>
                <w:rFonts w:ascii="Times New Roman" w:hAnsi="Times New Roman"/>
                <w:sz w:val="20"/>
                <w:szCs w:val="20"/>
              </w:rPr>
              <w:t>гостя</w:t>
            </w:r>
            <w:r w:rsidRPr="009E6493">
              <w:rPr>
                <w:rFonts w:ascii="Times New Roman" w:hAnsi="Times New Roman"/>
                <w:sz w:val="20"/>
                <w:szCs w:val="20"/>
                <w:lang w:val="en-US"/>
              </w:rPr>
              <w:t xml:space="preserve"> (Guest passport)</w:t>
            </w:r>
          </w:p>
        </w:tc>
      </w:tr>
      <w:tr w:rsidR="00B35EEC" w:rsidRPr="000705CE"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05CE">
              <w:rPr>
                <w:rFonts w:ascii="Times New Roman" w:hAnsi="Times New Roman"/>
                <w:bCs/>
                <w:sz w:val="24"/>
                <w:szCs w:val="24"/>
              </w:rPr>
              <w:t>Совершенствование профессионального общения на иностранном языке. Составление диалогов.</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036E0">
              <w:rPr>
                <w:rFonts w:ascii="Times New Roman" w:hAnsi="Times New Roman"/>
                <w:b/>
                <w:bCs/>
                <w:sz w:val="20"/>
                <w:szCs w:val="20"/>
              </w:rPr>
              <w:t>Вы – менеджер службы обслуживания и эксплуатации номерного фонда.</w:t>
            </w:r>
            <w:r>
              <w:rPr>
                <w:rFonts w:ascii="Times New Roman" w:hAnsi="Times New Roman"/>
                <w:b/>
                <w:bCs/>
                <w:sz w:val="20"/>
                <w:szCs w:val="20"/>
              </w:rPr>
              <w:t xml:space="preserve"> Составьте и инсценируйте диалог на английском языке по ситуации: Вы объясняете гостю, где можно найти забытые вещи. Используйте профессиональную лексику.</w:t>
            </w:r>
          </w:p>
        </w:tc>
      </w:tr>
      <w:tr w:rsidR="00B35EEC" w:rsidRPr="000705CE" w:rsidTr="00DD6408">
        <w:trPr>
          <w:trHeight w:val="354"/>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Тема 2.9. Организация работы прачечной и химчистки в гостинице.</w:t>
            </w:r>
          </w:p>
        </w:tc>
      </w:tr>
      <w:tr w:rsidR="00B35EEC" w:rsidRPr="00F009C6"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05CE">
              <w:rPr>
                <w:rFonts w:ascii="Times New Roman" w:hAnsi="Times New Roman"/>
                <w:bCs/>
                <w:sz w:val="24"/>
                <w:szCs w:val="24"/>
              </w:rPr>
              <w:t>Практика устной речи. Выполнение упражнений с использованием лексики.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Default="00B35EEC" w:rsidP="00DD6408">
            <w:pPr>
              <w:spacing w:after="0" w:line="240" w:lineRule="auto"/>
              <w:rPr>
                <w:rFonts w:ascii="Times New Roman" w:hAnsi="Times New Roman"/>
                <w:b/>
                <w:bCs/>
                <w:sz w:val="20"/>
                <w:szCs w:val="20"/>
              </w:rPr>
            </w:pPr>
            <w:r w:rsidRPr="00376C5A">
              <w:rPr>
                <w:rFonts w:ascii="Times New Roman" w:hAnsi="Times New Roman"/>
                <w:b/>
                <w:bCs/>
                <w:sz w:val="20"/>
                <w:szCs w:val="20"/>
              </w:rPr>
              <w:t xml:space="preserve">Прочитайте и переведите текст, обращая внимание на профессиональную лексику. </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Kindly fill up the Laundry Slip and handover the same to our Laundry attendants or Housekeeping attendants. Management are not responsible for the laundry left with unauthorized person.</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Unless itemized list is sent with Laundry, Hotels count must be accepted.</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Before giving the garments please check if any personal belongings in the pockets left, we are not responsible and no claims will be entertained.</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Laundry sent before 10 am will be returned the same day at no additional charge.</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lastRenderedPageBreak/>
              <w:t xml:space="preserve">Laundry received between 10 a.m and 12p.m requested for the same day will be considered as express laundry and charged 50% extra. </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Laundry collected after 10:00 a.m will be delivered at the next day evening at regular charges.</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While every care is taken, the Launderers is not responsible for fastness of colour, shrinkage, or any item not claimed within 24 hours of delivery to guest with the sheet.</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In case of any discrepancy or undeclared defects, ie damage or discolouration of the garments the laundry will execute the order only after further clarification.</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In the event of any discrepancy the laundry list must be returned to the laundry.  Hotel management is not responsible for laundry claimed after 30 days.</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In case of loss, damage of the garment in laundry, the melange will be responsible for a sum not exceeding 10 times the cleaning charge of the garment.</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Kindly do not pay cash while receiving the laundry, The charges will be posted to your room bill.</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Guests are requested not to leave the laundry outside their room / apartment. Our Room Attendants will be happy to assist you.</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Laundry is not responsible for colours running or fading, loss or damage of button and buckles.</w:t>
            </w:r>
          </w:p>
          <w:p w:rsidR="00B35EEC" w:rsidRPr="009E6493"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All Hanger items will be hung in the closet.</w:t>
            </w:r>
          </w:p>
          <w:p w:rsidR="00B35EEC" w:rsidRPr="00455F09" w:rsidRDefault="00B35EEC" w:rsidP="00DD6408">
            <w:pPr>
              <w:spacing w:after="0" w:line="240" w:lineRule="auto"/>
              <w:jc w:val="both"/>
              <w:rPr>
                <w:rFonts w:ascii="Times New Roman" w:hAnsi="Times New Roman"/>
                <w:sz w:val="20"/>
                <w:szCs w:val="20"/>
                <w:lang w:val="en-US"/>
              </w:rPr>
            </w:pPr>
            <w:r w:rsidRPr="009E6493">
              <w:rPr>
                <w:rFonts w:ascii="Times New Roman" w:hAnsi="Times New Roman"/>
                <w:sz w:val="20"/>
                <w:szCs w:val="20"/>
                <w:lang w:val="en-US"/>
              </w:rPr>
              <w:t>Laundry hours 08:00 am to 06:00 pm.</w:t>
            </w:r>
          </w:p>
        </w:tc>
      </w:tr>
      <w:tr w:rsidR="00B35EEC" w:rsidRPr="000705CE" w:rsidTr="00DD6408">
        <w:trPr>
          <w:trHeight w:val="422"/>
        </w:trPr>
        <w:tc>
          <w:tcPr>
            <w:tcW w:w="9571" w:type="dxa"/>
            <w:gridSpan w:val="3"/>
            <w:shd w:val="clear" w:color="auto" w:fill="auto"/>
          </w:tcPr>
          <w:p w:rsidR="00B35EEC" w:rsidRPr="00AE2384"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lastRenderedPageBreak/>
              <w:t>Тема 2.10. Порядок приема и оформления заказов на стирку и чистку личных вещей проживающих.</w:t>
            </w:r>
          </w:p>
        </w:tc>
      </w:tr>
      <w:tr w:rsidR="00B35EEC" w:rsidRPr="00F009C6"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05CE">
              <w:rPr>
                <w:rFonts w:ascii="Times New Roman" w:eastAsia="Calibri" w:hAnsi="Times New Roman"/>
                <w:bCs/>
                <w:sz w:val="24"/>
                <w:szCs w:val="24"/>
              </w:rPr>
              <w:t>Перевод (со словарем) иностранных текстов профессиональной направленности.</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Default="00B35EEC" w:rsidP="00DD6408">
            <w:pPr>
              <w:spacing w:after="0" w:line="240" w:lineRule="auto"/>
              <w:rPr>
                <w:rFonts w:ascii="Times New Roman" w:hAnsi="Times New Roman"/>
                <w:b/>
                <w:bCs/>
                <w:sz w:val="20"/>
                <w:szCs w:val="20"/>
              </w:rPr>
            </w:pPr>
            <w:r w:rsidRPr="00376C5A">
              <w:rPr>
                <w:rFonts w:ascii="Times New Roman" w:hAnsi="Times New Roman"/>
                <w:b/>
                <w:bCs/>
                <w:sz w:val="20"/>
                <w:szCs w:val="20"/>
              </w:rPr>
              <w:t>Прочитайте и переведите текст</w:t>
            </w:r>
            <w:r>
              <w:rPr>
                <w:rFonts w:ascii="Times New Roman" w:hAnsi="Times New Roman"/>
                <w:b/>
                <w:bCs/>
                <w:sz w:val="20"/>
                <w:szCs w:val="20"/>
              </w:rPr>
              <w:t>ы</w:t>
            </w:r>
            <w:r w:rsidRPr="00376C5A">
              <w:rPr>
                <w:rFonts w:ascii="Times New Roman" w:hAnsi="Times New Roman"/>
                <w:b/>
                <w:bCs/>
                <w:sz w:val="20"/>
                <w:szCs w:val="20"/>
              </w:rPr>
              <w:t xml:space="preserve">, обращая внимание на профессиональную лексику. </w:t>
            </w:r>
          </w:p>
          <w:p w:rsidR="00B35EEC" w:rsidRPr="00916664" w:rsidRDefault="00B35EEC" w:rsidP="00DD6408">
            <w:pPr>
              <w:spacing w:after="0" w:line="240" w:lineRule="auto"/>
              <w:rPr>
                <w:rFonts w:ascii="Times New Roman" w:hAnsi="Times New Roman"/>
                <w:sz w:val="20"/>
                <w:szCs w:val="20"/>
                <w:lang w:val="en-US"/>
              </w:rPr>
            </w:pPr>
            <w:r w:rsidRPr="00916664">
              <w:rPr>
                <w:rFonts w:ascii="Times New Roman" w:hAnsi="Times New Roman"/>
                <w:b/>
                <w:bCs/>
                <w:sz w:val="20"/>
                <w:szCs w:val="20"/>
                <w:lang w:val="en-US"/>
              </w:rPr>
              <w:t>1. Hotel Provide two types of Laundry Services</w:t>
            </w:r>
          </w:p>
          <w:p w:rsidR="00B35EEC" w:rsidRPr="00916664" w:rsidRDefault="00B35EEC" w:rsidP="00DD6408">
            <w:pPr>
              <w:spacing w:after="0" w:line="240" w:lineRule="auto"/>
              <w:rPr>
                <w:rFonts w:ascii="Times New Roman" w:hAnsi="Times New Roman"/>
                <w:sz w:val="20"/>
                <w:szCs w:val="20"/>
                <w:lang w:val="en-US"/>
              </w:rPr>
            </w:pPr>
            <w:r w:rsidRPr="0060726D">
              <w:rPr>
                <w:rFonts w:ascii="Times New Roman" w:hAnsi="Times New Roman"/>
                <w:b/>
                <w:bCs/>
                <w:sz w:val="20"/>
                <w:szCs w:val="20"/>
              </w:rPr>
              <w:t>Normal Service:</w:t>
            </w:r>
          </w:p>
          <w:p w:rsidR="00B35EEC" w:rsidRPr="0060726D" w:rsidRDefault="00B35EEC" w:rsidP="00B35EEC">
            <w:pPr>
              <w:numPr>
                <w:ilvl w:val="0"/>
                <w:numId w:val="46"/>
              </w:numPr>
              <w:spacing w:after="0" w:line="240" w:lineRule="auto"/>
              <w:ind w:left="0" w:firstLine="0"/>
              <w:rPr>
                <w:rFonts w:ascii="Times New Roman" w:hAnsi="Times New Roman"/>
                <w:sz w:val="20"/>
                <w:szCs w:val="20"/>
                <w:lang w:val="en-US"/>
              </w:rPr>
            </w:pPr>
            <w:r w:rsidRPr="0060726D">
              <w:rPr>
                <w:rFonts w:ascii="Times New Roman" w:hAnsi="Times New Roman"/>
                <w:sz w:val="20"/>
                <w:szCs w:val="20"/>
                <w:lang w:val="en-US"/>
              </w:rPr>
              <w:t>Any Laundry received until 12 noon will be delivered same day by 06:00 pm</w:t>
            </w:r>
          </w:p>
          <w:p w:rsidR="00B35EEC" w:rsidRPr="0060726D" w:rsidRDefault="00B35EEC" w:rsidP="00B35EEC">
            <w:pPr>
              <w:numPr>
                <w:ilvl w:val="0"/>
                <w:numId w:val="46"/>
              </w:numPr>
              <w:spacing w:after="0" w:line="240" w:lineRule="auto"/>
              <w:rPr>
                <w:rFonts w:ascii="Times New Roman" w:hAnsi="Times New Roman"/>
                <w:sz w:val="20"/>
                <w:szCs w:val="20"/>
                <w:lang w:val="en-US"/>
              </w:rPr>
            </w:pPr>
            <w:r w:rsidRPr="0060726D">
              <w:rPr>
                <w:rFonts w:ascii="Times New Roman" w:hAnsi="Times New Roman"/>
                <w:sz w:val="20"/>
                <w:szCs w:val="20"/>
                <w:lang w:val="en-US"/>
              </w:rPr>
              <w:t>Any Laundry received after 12 noon will be delivered next at at 06:00 pm</w:t>
            </w:r>
          </w:p>
          <w:p w:rsidR="00B35EEC" w:rsidRPr="0060726D" w:rsidRDefault="00B35EEC" w:rsidP="00DD6408">
            <w:pPr>
              <w:spacing w:after="0" w:line="240" w:lineRule="auto"/>
              <w:rPr>
                <w:rFonts w:ascii="Times New Roman" w:hAnsi="Times New Roman"/>
                <w:sz w:val="20"/>
                <w:szCs w:val="20"/>
              </w:rPr>
            </w:pPr>
            <w:r w:rsidRPr="0060726D">
              <w:rPr>
                <w:rFonts w:ascii="Times New Roman" w:hAnsi="Times New Roman"/>
                <w:b/>
                <w:bCs/>
                <w:sz w:val="20"/>
                <w:szCs w:val="20"/>
              </w:rPr>
              <w:t>Express Service:</w:t>
            </w:r>
          </w:p>
          <w:p w:rsidR="00B35EEC" w:rsidRPr="0060726D" w:rsidRDefault="00B35EEC" w:rsidP="00B35EEC">
            <w:pPr>
              <w:numPr>
                <w:ilvl w:val="0"/>
                <w:numId w:val="47"/>
              </w:numPr>
              <w:spacing w:after="0" w:line="240" w:lineRule="auto"/>
              <w:rPr>
                <w:rFonts w:ascii="Times New Roman" w:hAnsi="Times New Roman"/>
                <w:sz w:val="20"/>
                <w:szCs w:val="20"/>
                <w:lang w:val="en-US"/>
              </w:rPr>
            </w:pPr>
            <w:r w:rsidRPr="0060726D">
              <w:rPr>
                <w:rFonts w:ascii="Times New Roman" w:hAnsi="Times New Roman"/>
                <w:sz w:val="20"/>
                <w:szCs w:val="20"/>
                <w:lang w:val="en-US"/>
              </w:rPr>
              <w:t>Any Laundry received returned 4 hours at 100% surcharge</w:t>
            </w:r>
          </w:p>
          <w:p w:rsidR="00B35EEC" w:rsidRPr="0060726D" w:rsidRDefault="00B35EEC" w:rsidP="00B35EEC">
            <w:pPr>
              <w:numPr>
                <w:ilvl w:val="0"/>
                <w:numId w:val="47"/>
              </w:numPr>
              <w:spacing w:after="0" w:line="240" w:lineRule="auto"/>
              <w:rPr>
                <w:rFonts w:ascii="Times New Roman" w:hAnsi="Times New Roman"/>
                <w:sz w:val="20"/>
                <w:szCs w:val="20"/>
                <w:lang w:val="en-US"/>
              </w:rPr>
            </w:pPr>
            <w:r w:rsidRPr="0060726D">
              <w:rPr>
                <w:rFonts w:ascii="Times New Roman" w:hAnsi="Times New Roman"/>
                <w:sz w:val="20"/>
                <w:szCs w:val="20"/>
                <w:lang w:val="en-US"/>
              </w:rPr>
              <w:t>Not applicable for Dry cleaning services.</w:t>
            </w:r>
          </w:p>
          <w:p w:rsidR="00B35EEC" w:rsidRPr="0060726D" w:rsidRDefault="00B35EEC" w:rsidP="00B35EEC">
            <w:pPr>
              <w:numPr>
                <w:ilvl w:val="0"/>
                <w:numId w:val="47"/>
              </w:numPr>
              <w:spacing w:after="0" w:line="240" w:lineRule="auto"/>
              <w:rPr>
                <w:rFonts w:ascii="Times New Roman" w:hAnsi="Times New Roman"/>
                <w:sz w:val="20"/>
                <w:szCs w:val="20"/>
                <w:lang w:val="en-US"/>
              </w:rPr>
            </w:pPr>
            <w:r w:rsidRPr="0060726D">
              <w:rPr>
                <w:rFonts w:ascii="Times New Roman" w:hAnsi="Times New Roman"/>
                <w:sz w:val="20"/>
                <w:szCs w:val="20"/>
                <w:lang w:val="en-US"/>
              </w:rPr>
              <w:t>Please list your count of each article in the applicable column. Unless we have your count, the management count is valid.</w:t>
            </w:r>
          </w:p>
          <w:p w:rsidR="00B35EEC" w:rsidRPr="0060726D" w:rsidRDefault="00B35EEC" w:rsidP="00B35EEC">
            <w:pPr>
              <w:numPr>
                <w:ilvl w:val="0"/>
                <w:numId w:val="47"/>
              </w:numPr>
              <w:spacing w:after="0" w:line="240" w:lineRule="auto"/>
              <w:rPr>
                <w:rFonts w:ascii="Times New Roman" w:hAnsi="Times New Roman"/>
                <w:sz w:val="20"/>
                <w:szCs w:val="20"/>
                <w:lang w:val="en-US"/>
              </w:rPr>
            </w:pPr>
            <w:r w:rsidRPr="0060726D">
              <w:rPr>
                <w:rFonts w:ascii="Times New Roman" w:hAnsi="Times New Roman"/>
                <w:sz w:val="20"/>
                <w:szCs w:val="20"/>
                <w:lang w:val="en-US"/>
              </w:rPr>
              <w:t>The laundry cannot be held responsible for any shrinkage or colour change.</w:t>
            </w:r>
          </w:p>
          <w:p w:rsidR="00B35EEC" w:rsidRPr="00916664" w:rsidRDefault="00B35EEC" w:rsidP="00B35EEC">
            <w:pPr>
              <w:numPr>
                <w:ilvl w:val="0"/>
                <w:numId w:val="47"/>
              </w:numPr>
              <w:spacing w:after="0" w:line="240" w:lineRule="auto"/>
              <w:rPr>
                <w:rFonts w:ascii="Times New Roman" w:hAnsi="Times New Roman"/>
                <w:sz w:val="20"/>
                <w:szCs w:val="20"/>
                <w:lang w:val="en-US"/>
              </w:rPr>
            </w:pPr>
            <w:r w:rsidRPr="00455F09">
              <w:rPr>
                <w:rFonts w:ascii="Times New Roman" w:hAnsi="Times New Roman"/>
                <w:sz w:val="20"/>
                <w:szCs w:val="20"/>
                <w:lang w:val="en-US"/>
              </w:rPr>
              <w:t>In case of loss or damage by the laundry, the management will not be liable for more than 5 time the </w:t>
            </w:r>
            <w:hyperlink r:id="rId15" w:tooltip="Cost is  the price paid to purchase an asset or to pay for the purchase of goods or services. Also frequently used as a synonym for expense." w:history="1">
              <w:r w:rsidRPr="00455F09">
                <w:rPr>
                  <w:rStyle w:val="af8"/>
                  <w:rFonts w:ascii="Times New Roman" w:hAnsi="Times New Roman"/>
                  <w:sz w:val="20"/>
                  <w:szCs w:val="20"/>
                  <w:lang w:val="en-US"/>
                </w:rPr>
                <w:t>cost</w:t>
              </w:r>
            </w:hyperlink>
            <w:r w:rsidRPr="00455F09">
              <w:rPr>
                <w:rFonts w:ascii="Times New Roman" w:hAnsi="Times New Roman"/>
                <w:sz w:val="20"/>
                <w:szCs w:val="20"/>
                <w:lang w:val="en-US"/>
              </w:rPr>
              <w:t> of cleaning of the lost/damaged article.</w:t>
            </w:r>
          </w:p>
          <w:p w:rsidR="00B35EEC" w:rsidRPr="00455F09" w:rsidRDefault="00B35EEC" w:rsidP="00DD6408">
            <w:pPr>
              <w:spacing w:after="0" w:line="240" w:lineRule="auto"/>
              <w:ind w:left="720"/>
              <w:rPr>
                <w:rFonts w:ascii="Times New Roman" w:hAnsi="Times New Roman"/>
                <w:sz w:val="20"/>
                <w:szCs w:val="20"/>
                <w:lang w:val="en-US"/>
              </w:rPr>
            </w:pPr>
          </w:p>
          <w:p w:rsidR="00B35EEC" w:rsidRPr="00916664" w:rsidRDefault="00B35EEC" w:rsidP="00DD6408">
            <w:pPr>
              <w:spacing w:after="0" w:line="240" w:lineRule="auto"/>
              <w:rPr>
                <w:rFonts w:ascii="Times New Roman" w:hAnsi="Times New Roman"/>
                <w:sz w:val="20"/>
                <w:szCs w:val="20"/>
                <w:lang w:val="en-US"/>
              </w:rPr>
            </w:pPr>
            <w:r w:rsidRPr="00916664">
              <w:rPr>
                <w:rFonts w:ascii="Times New Roman" w:hAnsi="Times New Roman"/>
                <w:b/>
                <w:bCs/>
                <w:sz w:val="20"/>
                <w:szCs w:val="20"/>
                <w:lang w:val="en-US"/>
              </w:rPr>
              <w:t>2. Timings:</w:t>
            </w:r>
          </w:p>
          <w:p w:rsidR="00B35EEC" w:rsidRPr="00455F09" w:rsidRDefault="00B35EEC" w:rsidP="00B35EEC">
            <w:pPr>
              <w:numPr>
                <w:ilvl w:val="0"/>
                <w:numId w:val="48"/>
              </w:numPr>
              <w:spacing w:after="0" w:line="240" w:lineRule="auto"/>
              <w:rPr>
                <w:rFonts w:ascii="Times New Roman" w:hAnsi="Times New Roman"/>
                <w:sz w:val="20"/>
                <w:szCs w:val="20"/>
                <w:lang w:val="en-US"/>
              </w:rPr>
            </w:pPr>
            <w:r w:rsidRPr="00455F09">
              <w:rPr>
                <w:rFonts w:ascii="Times New Roman" w:hAnsi="Times New Roman"/>
                <w:sz w:val="20"/>
                <w:szCs w:val="20"/>
                <w:lang w:val="en-US"/>
              </w:rPr>
              <w:t>Dry cleaning Services: 08:00 am to 07:00 pm</w:t>
            </w:r>
          </w:p>
          <w:p w:rsidR="00B35EEC" w:rsidRPr="00916664" w:rsidRDefault="00B35EEC" w:rsidP="00B35EEC">
            <w:pPr>
              <w:numPr>
                <w:ilvl w:val="0"/>
                <w:numId w:val="48"/>
              </w:numPr>
              <w:spacing w:after="0" w:line="240" w:lineRule="auto"/>
              <w:rPr>
                <w:rFonts w:ascii="Times New Roman" w:hAnsi="Times New Roman"/>
                <w:sz w:val="20"/>
                <w:szCs w:val="20"/>
                <w:lang w:val="en-US"/>
              </w:rPr>
            </w:pPr>
            <w:r w:rsidRPr="00916664">
              <w:rPr>
                <w:rFonts w:ascii="Times New Roman" w:hAnsi="Times New Roman"/>
                <w:sz w:val="20"/>
                <w:szCs w:val="20"/>
                <w:lang w:val="en-US"/>
              </w:rPr>
              <w:t>Pressing Service     : 24 Hrs</w:t>
            </w:r>
          </w:p>
          <w:p w:rsidR="00B35EEC" w:rsidRPr="00916664" w:rsidRDefault="00B35EEC" w:rsidP="00B35EEC">
            <w:pPr>
              <w:numPr>
                <w:ilvl w:val="0"/>
                <w:numId w:val="48"/>
              </w:numPr>
              <w:spacing w:after="0" w:line="240" w:lineRule="auto"/>
              <w:rPr>
                <w:rFonts w:ascii="Times New Roman" w:hAnsi="Times New Roman"/>
                <w:sz w:val="20"/>
                <w:szCs w:val="20"/>
                <w:lang w:val="en-US"/>
              </w:rPr>
            </w:pPr>
            <w:r w:rsidRPr="00916664">
              <w:rPr>
                <w:rFonts w:ascii="Times New Roman" w:hAnsi="Times New Roman"/>
                <w:sz w:val="20"/>
                <w:szCs w:val="20"/>
                <w:lang w:val="en-US"/>
              </w:rPr>
              <w:t>No Service on National Holidays</w:t>
            </w:r>
          </w:p>
          <w:p w:rsidR="00B35EEC" w:rsidRPr="00455F09" w:rsidRDefault="00B35EEC" w:rsidP="00B35EEC">
            <w:pPr>
              <w:numPr>
                <w:ilvl w:val="0"/>
                <w:numId w:val="48"/>
              </w:numPr>
              <w:spacing w:after="0" w:line="240" w:lineRule="auto"/>
              <w:rPr>
                <w:rFonts w:ascii="Times New Roman" w:hAnsi="Times New Roman"/>
                <w:sz w:val="20"/>
                <w:szCs w:val="20"/>
                <w:lang w:val="en-US"/>
              </w:rPr>
            </w:pPr>
            <w:r w:rsidRPr="00455F09">
              <w:rPr>
                <w:rFonts w:ascii="Times New Roman" w:hAnsi="Times New Roman"/>
                <w:sz w:val="20"/>
                <w:szCs w:val="20"/>
                <w:lang w:val="en-US"/>
              </w:rPr>
              <w:t>No Same Day Laundry after 11:00 am for Normal Service</w:t>
            </w:r>
          </w:p>
          <w:p w:rsidR="00B35EEC" w:rsidRPr="00455F09" w:rsidRDefault="00B35EEC" w:rsidP="00DD6408">
            <w:pPr>
              <w:spacing w:after="0" w:line="240" w:lineRule="auto"/>
              <w:rPr>
                <w:rFonts w:ascii="Times New Roman" w:hAnsi="Times New Roman"/>
                <w:sz w:val="20"/>
                <w:szCs w:val="20"/>
              </w:rPr>
            </w:pPr>
            <w:r w:rsidRPr="00455F09">
              <w:rPr>
                <w:rFonts w:ascii="Times New Roman" w:hAnsi="Times New Roman"/>
                <w:b/>
                <w:bCs/>
                <w:sz w:val="20"/>
                <w:szCs w:val="20"/>
              </w:rPr>
              <w:t>Charges:</w:t>
            </w:r>
          </w:p>
          <w:p w:rsidR="00B35EEC" w:rsidRPr="00455F09" w:rsidRDefault="00B35EEC" w:rsidP="00B35EEC">
            <w:pPr>
              <w:numPr>
                <w:ilvl w:val="0"/>
                <w:numId w:val="49"/>
              </w:numPr>
              <w:spacing w:after="0" w:line="240" w:lineRule="auto"/>
              <w:rPr>
                <w:rFonts w:ascii="Times New Roman" w:hAnsi="Times New Roman"/>
                <w:sz w:val="20"/>
                <w:szCs w:val="20"/>
              </w:rPr>
            </w:pPr>
            <w:r w:rsidRPr="00455F09">
              <w:rPr>
                <w:rFonts w:ascii="Times New Roman" w:hAnsi="Times New Roman"/>
                <w:sz w:val="20"/>
                <w:szCs w:val="20"/>
              </w:rPr>
              <w:t>Children's Garments: 75 % of Charges</w:t>
            </w:r>
          </w:p>
          <w:p w:rsidR="00B35EEC" w:rsidRPr="00455F09" w:rsidRDefault="00B35EEC" w:rsidP="00B35EEC">
            <w:pPr>
              <w:numPr>
                <w:ilvl w:val="0"/>
                <w:numId w:val="49"/>
              </w:numPr>
              <w:spacing w:after="0" w:line="240" w:lineRule="auto"/>
              <w:rPr>
                <w:rFonts w:ascii="Times New Roman" w:hAnsi="Times New Roman"/>
                <w:sz w:val="20"/>
                <w:szCs w:val="20"/>
              </w:rPr>
            </w:pPr>
            <w:r w:rsidRPr="00455F09">
              <w:rPr>
                <w:rFonts w:ascii="Times New Roman" w:hAnsi="Times New Roman"/>
                <w:sz w:val="20"/>
                <w:szCs w:val="20"/>
              </w:rPr>
              <w:t>Pressing only      : 50% of Charges </w:t>
            </w:r>
          </w:p>
          <w:p w:rsidR="00B35EEC" w:rsidRPr="00455F09" w:rsidRDefault="00B35EEC" w:rsidP="00B35EEC">
            <w:pPr>
              <w:numPr>
                <w:ilvl w:val="0"/>
                <w:numId w:val="49"/>
              </w:numPr>
              <w:spacing w:after="0" w:line="240" w:lineRule="auto"/>
              <w:rPr>
                <w:rFonts w:ascii="Times New Roman" w:hAnsi="Times New Roman"/>
                <w:sz w:val="20"/>
                <w:szCs w:val="20"/>
              </w:rPr>
            </w:pPr>
            <w:r w:rsidRPr="00455F09">
              <w:rPr>
                <w:rFonts w:ascii="Times New Roman" w:hAnsi="Times New Roman"/>
                <w:sz w:val="20"/>
                <w:szCs w:val="20"/>
              </w:rPr>
              <w:t>4Hrs. Express Service: 100% Extra</w:t>
            </w:r>
          </w:p>
          <w:p w:rsidR="00B35EEC" w:rsidRPr="00455F09" w:rsidRDefault="00B35EEC" w:rsidP="00B35EEC">
            <w:pPr>
              <w:numPr>
                <w:ilvl w:val="0"/>
                <w:numId w:val="49"/>
              </w:numPr>
              <w:spacing w:after="0" w:line="240" w:lineRule="auto"/>
              <w:rPr>
                <w:rFonts w:ascii="Times New Roman" w:hAnsi="Times New Roman"/>
                <w:sz w:val="20"/>
                <w:szCs w:val="20"/>
              </w:rPr>
            </w:pPr>
            <w:r w:rsidRPr="00455F09">
              <w:rPr>
                <w:rFonts w:ascii="Times New Roman" w:hAnsi="Times New Roman"/>
                <w:sz w:val="20"/>
                <w:szCs w:val="20"/>
              </w:rPr>
              <w:t>Taxes and </w:t>
            </w:r>
            <w:hyperlink r:id="rId16" w:tooltip="A percentage of the bill (usually 10% to 20%) added to the guest charge for distribution to service employees in lieu of direct tipping." w:history="1">
              <w:r w:rsidRPr="00455F09">
                <w:rPr>
                  <w:rStyle w:val="af8"/>
                  <w:rFonts w:ascii="Times New Roman" w:hAnsi="Times New Roman"/>
                  <w:sz w:val="20"/>
                  <w:szCs w:val="20"/>
                </w:rPr>
                <w:t>Service Charge</w:t>
              </w:r>
            </w:hyperlink>
            <w:r w:rsidRPr="00455F09">
              <w:rPr>
                <w:rFonts w:ascii="Times New Roman" w:hAnsi="Times New Roman"/>
                <w:sz w:val="20"/>
                <w:szCs w:val="20"/>
              </w:rPr>
              <w:t> Extra</w:t>
            </w:r>
          </w:p>
          <w:p w:rsidR="00B35EEC" w:rsidRPr="00455F09" w:rsidRDefault="00B35EEC" w:rsidP="00B35EEC">
            <w:pPr>
              <w:numPr>
                <w:ilvl w:val="0"/>
                <w:numId w:val="49"/>
              </w:numPr>
              <w:spacing w:after="0" w:line="240" w:lineRule="auto"/>
              <w:rPr>
                <w:rFonts w:ascii="Times New Roman" w:hAnsi="Times New Roman"/>
                <w:sz w:val="20"/>
                <w:szCs w:val="20"/>
                <w:lang w:val="en-US"/>
              </w:rPr>
            </w:pPr>
            <w:r w:rsidRPr="00455F09">
              <w:rPr>
                <w:rFonts w:ascii="Times New Roman" w:hAnsi="Times New Roman"/>
                <w:sz w:val="20"/>
                <w:szCs w:val="20"/>
                <w:lang w:val="en-US"/>
              </w:rPr>
              <w:t>The hotel management shall not be responsible for items said to have been left with the garments.</w:t>
            </w:r>
          </w:p>
          <w:p w:rsidR="00B35EEC" w:rsidRPr="00455F09" w:rsidRDefault="00B35EEC" w:rsidP="00B35EEC">
            <w:pPr>
              <w:numPr>
                <w:ilvl w:val="0"/>
                <w:numId w:val="49"/>
              </w:numPr>
              <w:spacing w:after="0" w:line="240" w:lineRule="auto"/>
              <w:rPr>
                <w:rFonts w:ascii="Times New Roman" w:hAnsi="Times New Roman"/>
                <w:sz w:val="20"/>
                <w:szCs w:val="20"/>
                <w:lang w:val="en-US"/>
              </w:rPr>
            </w:pPr>
            <w:r w:rsidRPr="00455F09">
              <w:rPr>
                <w:rFonts w:ascii="Times New Roman" w:hAnsi="Times New Roman"/>
                <w:sz w:val="20"/>
                <w:szCs w:val="20"/>
                <w:lang w:val="en-US"/>
              </w:rPr>
              <w:t>The hotel management shall not be responsible for shrinkage, colour bleeding, or damage caused due to the inherent defect or worn out condition of the fabric.</w:t>
            </w:r>
          </w:p>
          <w:p w:rsidR="00B35EEC" w:rsidRPr="00455F09" w:rsidRDefault="00B35EEC" w:rsidP="00B35EEC">
            <w:pPr>
              <w:numPr>
                <w:ilvl w:val="0"/>
                <w:numId w:val="49"/>
              </w:numPr>
              <w:spacing w:after="0" w:line="240" w:lineRule="auto"/>
              <w:rPr>
                <w:rFonts w:ascii="Times New Roman" w:hAnsi="Times New Roman"/>
                <w:sz w:val="20"/>
                <w:szCs w:val="20"/>
                <w:lang w:val="en-US"/>
              </w:rPr>
            </w:pPr>
            <w:r w:rsidRPr="00455F09">
              <w:rPr>
                <w:rFonts w:ascii="Times New Roman" w:hAnsi="Times New Roman"/>
                <w:sz w:val="20"/>
                <w:szCs w:val="20"/>
                <w:lang w:val="en-US"/>
              </w:rPr>
              <w:t>In case of loss or damage by the Company, compensation shall not exceed eight times the cost of cleaning of articles.</w:t>
            </w:r>
          </w:p>
        </w:tc>
      </w:tr>
      <w:tr w:rsidR="00B35EEC" w:rsidRPr="000705CE" w:rsidTr="00DD6408">
        <w:trPr>
          <w:trHeight w:val="557"/>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lastRenderedPageBreak/>
              <w:t>Тема 2.11. Безопасность в средствах размещения. Требования к службе безопасности гостиницы.</w:t>
            </w:r>
          </w:p>
        </w:tc>
      </w:tr>
      <w:tr w:rsidR="00B35EEC" w:rsidRPr="00F009C6"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b/>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916664" w:rsidRDefault="00B35EEC" w:rsidP="00DD6408">
            <w:pPr>
              <w:spacing w:after="0" w:line="240" w:lineRule="auto"/>
              <w:rPr>
                <w:rFonts w:ascii="Times New Roman" w:hAnsi="Times New Roman"/>
                <w:b/>
                <w:bCs/>
                <w:sz w:val="20"/>
                <w:szCs w:val="20"/>
                <w:lang w:val="en-US"/>
              </w:rPr>
            </w:pPr>
            <w:r w:rsidRPr="00376C5A">
              <w:rPr>
                <w:rFonts w:ascii="Times New Roman" w:hAnsi="Times New Roman"/>
                <w:b/>
                <w:bCs/>
                <w:sz w:val="20"/>
                <w:szCs w:val="20"/>
              </w:rPr>
              <w:t xml:space="preserve">Прочитайте и переведите текст, обращая внимание на профессиональную лексику. </w:t>
            </w:r>
            <w:r>
              <w:rPr>
                <w:rFonts w:ascii="Times New Roman" w:hAnsi="Times New Roman"/>
                <w:b/>
                <w:bCs/>
                <w:sz w:val="20"/>
                <w:szCs w:val="20"/>
              </w:rPr>
              <w:t>Ответьте</w:t>
            </w:r>
            <w:r w:rsidRPr="00090490">
              <w:rPr>
                <w:rFonts w:ascii="Times New Roman" w:hAnsi="Times New Roman"/>
                <w:b/>
                <w:bCs/>
                <w:sz w:val="20"/>
                <w:szCs w:val="20"/>
                <w:lang w:val="en-US"/>
              </w:rPr>
              <w:t xml:space="preserve"> </w:t>
            </w:r>
            <w:r>
              <w:rPr>
                <w:rFonts w:ascii="Times New Roman" w:hAnsi="Times New Roman"/>
                <w:b/>
                <w:bCs/>
                <w:sz w:val="20"/>
                <w:szCs w:val="20"/>
              </w:rPr>
              <w:t>на</w:t>
            </w:r>
            <w:r w:rsidRPr="00090490">
              <w:rPr>
                <w:rFonts w:ascii="Times New Roman" w:hAnsi="Times New Roman"/>
                <w:b/>
                <w:bCs/>
                <w:sz w:val="20"/>
                <w:szCs w:val="20"/>
                <w:lang w:val="en-US"/>
              </w:rPr>
              <w:t xml:space="preserve"> </w:t>
            </w:r>
            <w:r>
              <w:rPr>
                <w:rFonts w:ascii="Times New Roman" w:hAnsi="Times New Roman"/>
                <w:b/>
                <w:bCs/>
                <w:sz w:val="20"/>
                <w:szCs w:val="20"/>
              </w:rPr>
              <w:t>вопросы</w:t>
            </w:r>
            <w:r w:rsidRPr="00090490">
              <w:rPr>
                <w:rFonts w:ascii="Times New Roman" w:hAnsi="Times New Roman"/>
                <w:b/>
                <w:bCs/>
                <w:sz w:val="20"/>
                <w:szCs w:val="20"/>
                <w:lang w:val="en-US"/>
              </w:rPr>
              <w:t>.</w:t>
            </w:r>
          </w:p>
          <w:p w:rsidR="00B35EEC" w:rsidRPr="00916664" w:rsidRDefault="00B35EEC" w:rsidP="00DD6408">
            <w:pPr>
              <w:autoSpaceDE w:val="0"/>
              <w:autoSpaceDN w:val="0"/>
              <w:adjustRightInd w:val="0"/>
              <w:spacing w:after="0" w:line="240" w:lineRule="auto"/>
              <w:jc w:val="center"/>
              <w:rPr>
                <w:rFonts w:ascii="Times New Roman" w:eastAsiaTheme="minorHAnsi" w:hAnsi="Times New Roman"/>
                <w:sz w:val="18"/>
                <w:szCs w:val="18"/>
                <w:lang w:val="en-US" w:eastAsia="en-US"/>
              </w:rPr>
            </w:pPr>
            <w:r w:rsidRPr="00916664">
              <w:rPr>
                <w:rFonts w:ascii="Times New Roman" w:eastAsiaTheme="minorHAnsi" w:hAnsi="Times New Roman"/>
                <w:b/>
                <w:bCs/>
                <w:sz w:val="18"/>
                <w:szCs w:val="18"/>
                <w:lang w:val="en-US" w:eastAsia="en-US"/>
              </w:rPr>
              <w:t>THE SECURITY DEPARTMENT</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When guests stay at the hotel, they expect someone to protect them.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The hotel security department must protect the guests from all dangers: robbe</w:t>
            </w:r>
            <w:r>
              <w:rPr>
                <w:rFonts w:ascii="Times New Roman" w:eastAsiaTheme="minorHAnsi" w:hAnsi="Times New Roman"/>
                <w:sz w:val="20"/>
                <w:szCs w:val="20"/>
                <w:lang w:val="en-US" w:eastAsia="en-US"/>
              </w:rPr>
              <w:t>ry and burglary, fire or flood</w:t>
            </w:r>
            <w:r w:rsidRPr="00916664">
              <w:rPr>
                <w:rFonts w:ascii="Times New Roman" w:eastAsiaTheme="minorHAnsi" w:hAnsi="Times New Roman"/>
                <w:sz w:val="20"/>
                <w:szCs w:val="20"/>
                <w:lang w:val="en-US" w:eastAsia="en-US"/>
              </w:rPr>
              <w:t xml:space="preserve">. </w:t>
            </w:r>
            <w:r>
              <w:rPr>
                <w:rFonts w:ascii="Times New Roman" w:eastAsiaTheme="minorHAnsi" w:hAnsi="Times New Roman"/>
                <w:sz w:val="20"/>
                <w:szCs w:val="20"/>
                <w:lang w:eastAsia="en-US"/>
              </w:rPr>
              <w:t>А</w:t>
            </w:r>
            <w:r w:rsidRPr="00916664">
              <w:rPr>
                <w:rFonts w:ascii="Times New Roman" w:eastAsiaTheme="minorHAnsi" w:hAnsi="Times New Roman"/>
                <w:sz w:val="20"/>
                <w:szCs w:val="20"/>
                <w:lang w:val="en-US" w:eastAsia="en-US"/>
              </w:rPr>
              <w:t>t the head of t</w:t>
            </w:r>
            <w:r>
              <w:rPr>
                <w:rFonts w:ascii="Times New Roman" w:eastAsiaTheme="minorHAnsi" w:hAnsi="Times New Roman"/>
                <w:sz w:val="20"/>
                <w:szCs w:val="20"/>
                <w:lang w:val="en-US" w:eastAsia="en-US"/>
              </w:rPr>
              <w:t>he hotel security department is</w:t>
            </w:r>
            <w:r w:rsidRPr="00916664">
              <w:rPr>
                <w:rFonts w:ascii="Times New Roman" w:eastAsiaTheme="minorHAnsi" w:hAnsi="Times New Roman"/>
                <w:sz w:val="20"/>
                <w:szCs w:val="20"/>
                <w:lang w:val="en-US" w:eastAsia="en-US"/>
              </w:rPr>
              <w:t xml:space="preserve"> the security officer.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The guests may keep their, valuables in a safe-deposit </w:t>
            </w:r>
            <w:r>
              <w:rPr>
                <w:rFonts w:ascii="Times New Roman" w:eastAsiaTheme="minorHAnsi" w:hAnsi="Times New Roman"/>
                <w:sz w:val="20"/>
                <w:szCs w:val="20"/>
                <w:lang w:val="en-US" w:eastAsia="en-US"/>
              </w:rPr>
              <w:t>box. The security department is</w:t>
            </w:r>
            <w:r w:rsidRPr="00916664">
              <w:rPr>
                <w:rFonts w:ascii="Times New Roman" w:eastAsiaTheme="minorHAnsi" w:hAnsi="Times New Roman"/>
                <w:sz w:val="20"/>
                <w:szCs w:val="20"/>
                <w:lang w:val="en-US" w:eastAsia="en-US"/>
              </w:rPr>
              <w:t xml:space="preserve"> in charge of it. The security department employees are prepared to</w:t>
            </w:r>
            <w:r>
              <w:rPr>
                <w:rFonts w:ascii="Times New Roman" w:eastAsiaTheme="minorHAnsi" w:hAnsi="Times New Roman"/>
                <w:sz w:val="20"/>
                <w:szCs w:val="20"/>
                <w:lang w:val="en-US" w:eastAsia="en-US"/>
              </w:rPr>
              <w:t xml:space="preserve"> protect</w:t>
            </w:r>
            <w:r w:rsidRPr="00916664">
              <w:rPr>
                <w:rFonts w:ascii="Times New Roman" w:eastAsiaTheme="minorHAnsi" w:hAnsi="Times New Roman"/>
                <w:sz w:val="20"/>
                <w:szCs w:val="20"/>
                <w:lang w:val="en-US" w:eastAsia="en-US"/>
              </w:rPr>
              <w:t xml:space="preserve"> the guests in case of any crime.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Often the guests lose their stuff in the hotel. They may leave their purses and wallets, hand-bags and umbrellas, hats and coats in bars or res</w:t>
            </w:r>
            <w:r>
              <w:rPr>
                <w:rFonts w:ascii="Times New Roman" w:eastAsiaTheme="minorHAnsi" w:hAnsi="Times New Roman"/>
                <w:sz w:val="20"/>
                <w:szCs w:val="20"/>
                <w:lang w:val="en-US" w:eastAsia="en-US"/>
              </w:rPr>
              <w:t xml:space="preserve">taurants, restrooms or lobbies. </w:t>
            </w:r>
            <w:r w:rsidRPr="00916664">
              <w:rPr>
                <w:rFonts w:ascii="Times New Roman" w:eastAsiaTheme="minorHAnsi" w:hAnsi="Times New Roman"/>
                <w:sz w:val="20"/>
                <w:szCs w:val="20"/>
                <w:lang w:val="en-US" w:eastAsia="en-US"/>
              </w:rPr>
              <w:t>The security...depart</w:t>
            </w:r>
            <w:r>
              <w:rPr>
                <w:rFonts w:ascii="Times New Roman" w:eastAsiaTheme="minorHAnsi" w:hAnsi="Times New Roman"/>
                <w:sz w:val="20"/>
                <w:szCs w:val="20"/>
                <w:lang w:val="en-US" w:eastAsia="en-US"/>
              </w:rPr>
              <w:t xml:space="preserve">ment </w:t>
            </w:r>
            <w:r w:rsidRPr="00916664">
              <w:rPr>
                <w:rFonts w:ascii="Times New Roman" w:eastAsiaTheme="minorHAnsi" w:hAnsi="Times New Roman"/>
                <w:sz w:val="20"/>
                <w:szCs w:val="20"/>
                <w:lang w:val="en-US" w:eastAsia="en-US"/>
              </w:rPr>
              <w:t>is in charge of the lost and found office</w:t>
            </w:r>
            <w:r>
              <w:rPr>
                <w:rFonts w:ascii="Times New Roman" w:eastAsiaTheme="minorHAnsi" w:hAnsi="Times New Roman"/>
                <w:sz w:val="20"/>
                <w:szCs w:val="20"/>
                <w:lang w:val="en-US" w:eastAsia="en-US"/>
              </w:rPr>
              <w:t>.</w:t>
            </w:r>
            <w:r w:rsidRPr="00916664">
              <w:rPr>
                <w:rFonts w:ascii="Times New Roman" w:eastAsiaTheme="minorHAnsi" w:hAnsi="Times New Roman"/>
                <w:sz w:val="20"/>
                <w:szCs w:val="20"/>
                <w:lang w:val="en-US" w:eastAsia="en-US"/>
              </w:rPr>
              <w:t xml:space="preserve">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The security department employees are trained for emergencies. They are prepared to help the guests in case of fire or other dangers. They are responsible for warning the guests of the danger. They are in charge of smoke detectors and fire extinguishers throughout the hotel.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The security department provides fire drills for all hotel employees. Each hotel employee knows all emergency exits. </w:t>
            </w:r>
          </w:p>
          <w:p w:rsidR="00B35EEC" w:rsidRPr="00916664" w:rsidRDefault="00B35EEC" w:rsidP="00DD6408">
            <w:pPr>
              <w:tabs>
                <w:tab w:val="left" w:pos="313"/>
              </w:tabs>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In case of an injury there are first aid kits throughout the hotel. </w:t>
            </w:r>
            <w:r w:rsidRPr="00090490">
              <w:rPr>
                <w:rFonts w:ascii="Times New Roman" w:eastAsiaTheme="minorHAnsi" w:hAnsi="Times New Roman"/>
                <w:sz w:val="20"/>
                <w:szCs w:val="20"/>
                <w:lang w:val="en-US" w:eastAsia="en-US"/>
              </w:rPr>
              <w:t>The security department is in charge of them too.</w:t>
            </w:r>
          </w:p>
          <w:p w:rsidR="00B35EEC" w:rsidRPr="00916664" w:rsidRDefault="00B35EEC" w:rsidP="00DD6408">
            <w:pPr>
              <w:autoSpaceDE w:val="0"/>
              <w:autoSpaceDN w:val="0"/>
              <w:adjustRightInd w:val="0"/>
              <w:spacing w:after="0" w:line="240" w:lineRule="auto"/>
              <w:jc w:val="center"/>
              <w:rPr>
                <w:rFonts w:ascii="Times New Roman" w:eastAsiaTheme="minorHAnsi" w:hAnsi="Times New Roman"/>
                <w:sz w:val="20"/>
                <w:szCs w:val="20"/>
                <w:lang w:val="en-US" w:eastAsia="en-US"/>
              </w:rPr>
            </w:pPr>
            <w:r w:rsidRPr="00916664">
              <w:rPr>
                <w:rFonts w:ascii="Times New Roman" w:eastAsiaTheme="minorHAnsi" w:hAnsi="Times New Roman"/>
                <w:b/>
                <w:bCs/>
                <w:sz w:val="20"/>
                <w:szCs w:val="20"/>
                <w:lang w:val="en-US" w:eastAsia="en-US"/>
              </w:rPr>
              <w:t xml:space="preserve">Comprehension questions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1. What must the hotel security department protect the guests from? </w:t>
            </w:r>
          </w:p>
          <w:p w:rsidR="00B35EEC" w:rsidRPr="00916664"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2. Who is at the head of the hotel security department?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3. How can the hotel security department protect the guests' valuables? </w:t>
            </w:r>
          </w:p>
          <w:p w:rsidR="00B35EEC" w:rsidRPr="00916664" w:rsidRDefault="00B35EEC" w:rsidP="00DD6408">
            <w:pPr>
              <w:autoSpaceDE w:val="0"/>
              <w:autoSpaceDN w:val="0"/>
              <w:adjustRightInd w:val="0"/>
              <w:spacing w:after="0" w:line="240" w:lineRule="auto"/>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4. How can the security department protect the guests' lost items?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5. How are the security department employees prepared to help the hotel guests in case of emergency? </w:t>
            </w:r>
          </w:p>
          <w:p w:rsidR="00B35EEC" w:rsidRPr="00916664" w:rsidRDefault="00B35EEC" w:rsidP="00DD6408">
            <w:pPr>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 xml:space="preserve">6. How does the security department take care of the hotel employees? </w:t>
            </w:r>
          </w:p>
          <w:p w:rsidR="00B35EEC" w:rsidRPr="00916664" w:rsidRDefault="00B35EEC" w:rsidP="00DD6408">
            <w:pPr>
              <w:tabs>
                <w:tab w:val="left" w:pos="313"/>
              </w:tabs>
              <w:autoSpaceDE w:val="0"/>
              <w:autoSpaceDN w:val="0"/>
              <w:adjustRightInd w:val="0"/>
              <w:spacing w:after="0" w:line="240" w:lineRule="auto"/>
              <w:jc w:val="both"/>
              <w:rPr>
                <w:rFonts w:ascii="Times New Roman" w:eastAsiaTheme="minorHAnsi" w:hAnsi="Times New Roman"/>
                <w:sz w:val="20"/>
                <w:szCs w:val="20"/>
                <w:lang w:val="en-US" w:eastAsia="en-US"/>
              </w:rPr>
            </w:pPr>
            <w:r w:rsidRPr="00916664">
              <w:rPr>
                <w:rFonts w:ascii="Times New Roman" w:eastAsiaTheme="minorHAnsi" w:hAnsi="Times New Roman"/>
                <w:sz w:val="20"/>
                <w:szCs w:val="20"/>
                <w:lang w:val="en-US" w:eastAsia="en-US"/>
              </w:rPr>
              <w:t>7. How can the security department help the hotel guests in case of injury?</w:t>
            </w:r>
          </w:p>
        </w:tc>
      </w:tr>
      <w:tr w:rsidR="00B35EEC" w:rsidRPr="000705CE"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b/>
                <w:sz w:val="24"/>
                <w:szCs w:val="24"/>
              </w:rPr>
            </w:pPr>
            <w:r w:rsidRPr="000705CE">
              <w:rPr>
                <w:rFonts w:ascii="Times New Roman" w:hAnsi="Times New Roman"/>
                <w:bCs/>
                <w:sz w:val="24"/>
                <w:szCs w:val="24"/>
              </w:rPr>
              <w:t>Общение с иностранными гостями при возникновении угроз, в чрезвычайных ситуациях.</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8D238D"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8D238D">
              <w:rPr>
                <w:rFonts w:ascii="Times New Roman" w:hAnsi="Times New Roman"/>
                <w:b/>
                <w:bCs/>
                <w:sz w:val="20"/>
                <w:szCs w:val="20"/>
              </w:rPr>
              <w:t>Используя профессиональную лексику, составьте диалог с гостем в случае пожара, кражи, чрезвычайной ситуации.</w:t>
            </w:r>
          </w:p>
        </w:tc>
      </w:tr>
      <w:tr w:rsidR="00B35EEC" w:rsidRPr="000705CE" w:rsidTr="00DD6408">
        <w:trPr>
          <w:trHeight w:val="380"/>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Тема 2.12. Виды угроз в гостинице. Кражи, захват заложников, терроризм.</w:t>
            </w:r>
          </w:p>
        </w:tc>
      </w:tr>
      <w:tr w:rsidR="00B35EEC" w:rsidRPr="00F009C6"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0705CE">
              <w:rPr>
                <w:rFonts w:ascii="Times New Roman" w:hAnsi="Times New Roman"/>
                <w:bCs/>
                <w:sz w:val="24"/>
                <w:szCs w:val="24"/>
              </w:rPr>
              <w:t>Общение с иностранными гостями при возникновении угроз, в чрезвычайных ситуациях.</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14088D" w:rsidRDefault="00B35EEC" w:rsidP="00DD6408">
            <w:pPr>
              <w:spacing w:after="0" w:line="240" w:lineRule="auto"/>
              <w:rPr>
                <w:rFonts w:ascii="Times New Roman" w:hAnsi="Times New Roman"/>
                <w:b/>
                <w:bCs/>
                <w:sz w:val="20"/>
                <w:szCs w:val="20"/>
                <w:lang w:val="en-US"/>
              </w:rPr>
            </w:pPr>
            <w:r>
              <w:rPr>
                <w:rFonts w:ascii="Times New Roman" w:hAnsi="Times New Roman"/>
                <w:b/>
                <w:bCs/>
                <w:sz w:val="20"/>
                <w:szCs w:val="20"/>
              </w:rPr>
              <w:t>Прочитайте и переведите текст о чрезвычайных ситуациях в гостинице. Выделите</w:t>
            </w:r>
            <w:r w:rsidRPr="0014088D">
              <w:rPr>
                <w:rFonts w:ascii="Times New Roman" w:hAnsi="Times New Roman"/>
                <w:b/>
                <w:bCs/>
                <w:sz w:val="20"/>
                <w:szCs w:val="20"/>
                <w:lang w:val="en-US"/>
              </w:rPr>
              <w:t xml:space="preserve"> </w:t>
            </w:r>
            <w:r>
              <w:rPr>
                <w:rFonts w:ascii="Times New Roman" w:hAnsi="Times New Roman"/>
                <w:b/>
                <w:bCs/>
                <w:sz w:val="20"/>
                <w:szCs w:val="20"/>
              </w:rPr>
              <w:t>правила</w:t>
            </w:r>
            <w:r w:rsidRPr="0014088D">
              <w:rPr>
                <w:rFonts w:ascii="Times New Roman" w:hAnsi="Times New Roman"/>
                <w:b/>
                <w:bCs/>
                <w:sz w:val="20"/>
                <w:szCs w:val="20"/>
                <w:lang w:val="en-US"/>
              </w:rPr>
              <w:t xml:space="preserve"> </w:t>
            </w:r>
            <w:r>
              <w:rPr>
                <w:rFonts w:ascii="Times New Roman" w:hAnsi="Times New Roman"/>
                <w:b/>
                <w:bCs/>
                <w:sz w:val="20"/>
                <w:szCs w:val="20"/>
              </w:rPr>
              <w:t>поведения</w:t>
            </w:r>
            <w:r w:rsidRPr="0014088D">
              <w:rPr>
                <w:rFonts w:ascii="Times New Roman" w:hAnsi="Times New Roman"/>
                <w:b/>
                <w:bCs/>
                <w:sz w:val="20"/>
                <w:szCs w:val="20"/>
                <w:lang w:val="en-US"/>
              </w:rPr>
              <w:t xml:space="preserve"> </w:t>
            </w:r>
            <w:r>
              <w:rPr>
                <w:rFonts w:ascii="Times New Roman" w:hAnsi="Times New Roman"/>
                <w:b/>
                <w:bCs/>
                <w:sz w:val="20"/>
                <w:szCs w:val="20"/>
              </w:rPr>
              <w:t>в</w:t>
            </w:r>
            <w:r w:rsidRPr="0014088D">
              <w:rPr>
                <w:rFonts w:ascii="Times New Roman" w:hAnsi="Times New Roman"/>
                <w:b/>
                <w:bCs/>
                <w:sz w:val="20"/>
                <w:szCs w:val="20"/>
                <w:lang w:val="en-US"/>
              </w:rPr>
              <w:t xml:space="preserve"> </w:t>
            </w:r>
            <w:r>
              <w:rPr>
                <w:rFonts w:ascii="Times New Roman" w:hAnsi="Times New Roman"/>
                <w:b/>
                <w:bCs/>
                <w:sz w:val="20"/>
                <w:szCs w:val="20"/>
              </w:rPr>
              <w:t>этих</w:t>
            </w:r>
            <w:r w:rsidRPr="0014088D">
              <w:rPr>
                <w:rFonts w:ascii="Times New Roman" w:hAnsi="Times New Roman"/>
                <w:b/>
                <w:bCs/>
                <w:sz w:val="20"/>
                <w:szCs w:val="20"/>
                <w:lang w:val="en-US"/>
              </w:rPr>
              <w:t xml:space="preserve"> </w:t>
            </w:r>
            <w:r>
              <w:rPr>
                <w:rFonts w:ascii="Times New Roman" w:hAnsi="Times New Roman"/>
                <w:b/>
                <w:bCs/>
                <w:sz w:val="20"/>
                <w:szCs w:val="20"/>
              </w:rPr>
              <w:t>ситуациях</w:t>
            </w:r>
            <w:r w:rsidRPr="0014088D">
              <w:rPr>
                <w:rFonts w:ascii="Times New Roman" w:hAnsi="Times New Roman"/>
                <w:b/>
                <w:bCs/>
                <w:sz w:val="20"/>
                <w:szCs w:val="20"/>
                <w:lang w:val="en-US"/>
              </w:rPr>
              <w:t>.</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10 Types of Emergency Situations Encountered in Hotels</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1) Bomb Threat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2) Fire Threat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3) Death of an In-house Guests in the hotel.</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4) Accident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5) Lost and Found.</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6) Theft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7) Illness and Epidemics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8) Vandalism.</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9) Damage to property by the guest.</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10) Handling drunken guest.</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There are different types of emergency situations encountered in </w:t>
            </w:r>
            <w:hyperlink r:id="rId17" w:tooltip="A Hotel or Inn may be defined as an establishment whose primary business is providing lodging facilities for the general public, and which furnishes services like Reception, Food and Beverage, Housekeeping, Concierge, Laundry etc. Read more about Hotel Industr" w:history="1">
              <w:r w:rsidRPr="0014088D">
                <w:rPr>
                  <w:rStyle w:val="af8"/>
                  <w:rFonts w:ascii="Times New Roman" w:hAnsi="Times New Roman"/>
                  <w:sz w:val="20"/>
                  <w:szCs w:val="20"/>
                  <w:lang w:val="en-US"/>
                </w:rPr>
                <w:t>hotels</w:t>
              </w:r>
            </w:hyperlink>
            <w:r w:rsidRPr="0014088D">
              <w:rPr>
                <w:rFonts w:ascii="Times New Roman" w:hAnsi="Times New Roman"/>
                <w:sz w:val="20"/>
                <w:szCs w:val="20"/>
                <w:lang w:val="en-US"/>
              </w:rPr>
              <w:t> during the day to day operations and functioning of the hotel. These unforeseen emergency situations which can come across anytime without any notice and the hotel staffs should be well trained to identify such emergency situation and to be able to act quickly on them.</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The various types of emergency situations encountered in hotels are as explained under:</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lastRenderedPageBreak/>
              <w:t>1. Bomb Threat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In case of any call received regarding the bomb threat, the hotel should tie-up with the local police authority and follow their instructions. The person </w:t>
            </w:r>
            <w:hyperlink r:id="rId18" w:tooltip="World Health Organization (WHO)is a United Nations agency that assists governments in strengthening health services, furnishing technical assistance and aid in emergencies, working on the prevention and control of epidemics and promoting cooperation among diff" w:history="1">
              <w:r w:rsidRPr="0014088D">
                <w:rPr>
                  <w:rStyle w:val="af8"/>
                  <w:rFonts w:ascii="Times New Roman" w:hAnsi="Times New Roman"/>
                  <w:sz w:val="20"/>
                  <w:szCs w:val="20"/>
                  <w:lang w:val="en-US"/>
                </w:rPr>
                <w:t>who</w:t>
              </w:r>
            </w:hyperlink>
            <w:r w:rsidRPr="0014088D">
              <w:rPr>
                <w:rFonts w:ascii="Times New Roman" w:hAnsi="Times New Roman"/>
                <w:sz w:val="20"/>
                <w:szCs w:val="20"/>
                <w:lang w:val="en-US"/>
              </w:rPr>
              <w:t> receives the call should take complete details of the situation and should even try to note down the voice and accent of the person calling regarding a bomb threat. Immediately the hotel should inform the anti-bomb squad and should defuse the bomb after locating the place where it is planted.</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Signal the colleague to also listen in the call and try to find out the location through the exchange. Listen to the caller carefully and make it prolong and get all the information carefully like the place where planted, time of explosion and strength of explosives.</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If possible this call may be taped and note the back noise and try to catch information from accent and police to be informed. Immediately after disconnection, the G M and </w:t>
            </w:r>
            <w:hyperlink r:id="rId19" w:tooltip="Security is the prevention of theft, fire, and other emergency situations in the work place." w:history="1">
              <w:r w:rsidRPr="0014088D">
                <w:rPr>
                  <w:rStyle w:val="af8"/>
                  <w:rFonts w:ascii="Times New Roman" w:hAnsi="Times New Roman"/>
                  <w:sz w:val="20"/>
                  <w:szCs w:val="20"/>
                  <w:lang w:val="en-US"/>
                </w:rPr>
                <w:t>security</w:t>
              </w:r>
            </w:hyperlink>
            <w:r w:rsidRPr="0014088D">
              <w:rPr>
                <w:rFonts w:ascii="Times New Roman" w:hAnsi="Times New Roman"/>
                <w:sz w:val="20"/>
                <w:szCs w:val="20"/>
                <w:lang w:val="en-US"/>
              </w:rPr>
              <w:t> officer has to be informed. If the location is identified the department head should be also informed People from that suspected area have to be evacuated from that particular location. After “all clear” signal from the police, the normal process of the hotel can be continued.</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2. Fire Threat Emergency Situation:</w:t>
            </w:r>
          </w:p>
          <w:p w:rsidR="00B35EEC" w:rsidRPr="0014088D" w:rsidRDefault="00FB62F7" w:rsidP="00DD6408">
            <w:pPr>
              <w:spacing w:after="0" w:line="240" w:lineRule="auto"/>
              <w:jc w:val="both"/>
              <w:rPr>
                <w:rFonts w:ascii="Times New Roman" w:hAnsi="Times New Roman"/>
                <w:sz w:val="20"/>
                <w:szCs w:val="20"/>
                <w:lang w:val="en-US"/>
              </w:rPr>
            </w:pPr>
            <w:hyperlink r:id="rId20" w:tooltip="Fire are chemical decomposition of a fuel element through combustion or burning. For fire to occur and sustain itself, there must be four elements fuel, oxygen,Heat, and a chemical reaction." w:history="1">
              <w:r w:rsidR="00B35EEC" w:rsidRPr="0014088D">
                <w:rPr>
                  <w:rStyle w:val="af8"/>
                  <w:rFonts w:ascii="Times New Roman" w:hAnsi="Times New Roman"/>
                  <w:sz w:val="20"/>
                  <w:szCs w:val="20"/>
                  <w:lang w:val="en-US"/>
                </w:rPr>
                <w:t>Fire</w:t>
              </w:r>
            </w:hyperlink>
            <w:r w:rsidR="00B35EEC" w:rsidRPr="0014088D">
              <w:rPr>
                <w:rFonts w:ascii="Times New Roman" w:hAnsi="Times New Roman"/>
                <w:sz w:val="20"/>
                <w:szCs w:val="20"/>
                <w:lang w:val="en-US"/>
              </w:rPr>
              <w:t> is the most common emergency situation which could </w:t>
            </w:r>
            <w:hyperlink r:id="rId21" w:tooltip="Break is the point in the laundry wash cycle at which a high-alkaline, soil loosening product is added. The break cycle is usually at medium temperature and low water level." w:history="1">
              <w:r w:rsidR="00B35EEC" w:rsidRPr="0014088D">
                <w:rPr>
                  <w:rStyle w:val="af8"/>
                  <w:rFonts w:ascii="Times New Roman" w:hAnsi="Times New Roman"/>
                  <w:sz w:val="20"/>
                  <w:szCs w:val="20"/>
                  <w:lang w:val="en-US"/>
                </w:rPr>
                <w:t>break</w:t>
              </w:r>
            </w:hyperlink>
            <w:r w:rsidR="00B35EEC" w:rsidRPr="0014088D">
              <w:rPr>
                <w:rFonts w:ascii="Times New Roman" w:hAnsi="Times New Roman"/>
                <w:sz w:val="20"/>
                <w:szCs w:val="20"/>
                <w:lang w:val="en-US"/>
              </w:rPr>
              <w:t> in the hotel at any point in time. The most probable reason for a fire break in the hotels can be a kitchen or faulty wirings in the hotel. The concerned staff should be immediately informed and fire </w:t>
            </w:r>
            <w:hyperlink r:id="rId22" w:tooltip="Brigade - A system of staffing a kitchen so that each worker is assigned a set of specific tasks, such tasks are often related by cooking method, equipment or the types of foods being produced." w:history="1">
              <w:r w:rsidR="00B35EEC" w:rsidRPr="0014088D">
                <w:rPr>
                  <w:rStyle w:val="af8"/>
                  <w:rFonts w:ascii="Times New Roman" w:hAnsi="Times New Roman"/>
                  <w:sz w:val="20"/>
                  <w:szCs w:val="20"/>
                  <w:lang w:val="en-US"/>
                </w:rPr>
                <w:t>brigade</w:t>
              </w:r>
            </w:hyperlink>
            <w:r w:rsidR="00B35EEC" w:rsidRPr="0014088D">
              <w:rPr>
                <w:rFonts w:ascii="Times New Roman" w:hAnsi="Times New Roman"/>
                <w:sz w:val="20"/>
                <w:szCs w:val="20"/>
                <w:lang w:val="en-US"/>
              </w:rPr>
              <w:t> should be informed immediately.</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Do not panic, If the hotel staff is well versed with the fire fighting equipment then immediately fire extinguisher should be used. The supply of electricity and gas should be immediately turned off whenever any news regarding fire comes to the hotel.</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3. Death of an In-House Guest in the Hotel:</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Whenever information comes regarding the death of an </w:t>
            </w:r>
            <w:hyperlink r:id="rId23" w:tooltip="In-House is the all guest that are registered with the Hotel." w:history="1">
              <w:r w:rsidRPr="0014088D">
                <w:rPr>
                  <w:rStyle w:val="af8"/>
                  <w:rFonts w:ascii="Times New Roman" w:hAnsi="Times New Roman"/>
                  <w:sz w:val="20"/>
                  <w:szCs w:val="20"/>
                  <w:lang w:val="en-US"/>
                </w:rPr>
                <w:t>in-house</w:t>
              </w:r>
            </w:hyperlink>
            <w:r w:rsidRPr="0014088D">
              <w:rPr>
                <w:rFonts w:ascii="Times New Roman" w:hAnsi="Times New Roman"/>
                <w:sz w:val="20"/>
                <w:szCs w:val="20"/>
                <w:lang w:val="en-US"/>
              </w:rPr>
              <w:t> </w:t>
            </w:r>
            <w:hyperlink r:id="rId24" w:tooltip="Definition of Guest in Hospitality Industry: A guest is the most important person in any business. A guest is not dependent on us. We are dependent on him/her. A guest is not an interruption of our work. He/she is the purpose of it. A person who used the servi" w:history="1">
              <w:r w:rsidRPr="0014088D">
                <w:rPr>
                  <w:rStyle w:val="af8"/>
                  <w:rFonts w:ascii="Times New Roman" w:hAnsi="Times New Roman"/>
                  <w:sz w:val="20"/>
                  <w:szCs w:val="20"/>
                  <w:lang w:val="en-US"/>
                </w:rPr>
                <w:t>guest</w:t>
              </w:r>
            </w:hyperlink>
            <w:r w:rsidRPr="0014088D">
              <w:rPr>
                <w:rFonts w:ascii="Times New Roman" w:hAnsi="Times New Roman"/>
                <w:sz w:val="20"/>
                <w:szCs w:val="20"/>
                <w:lang w:val="en-US"/>
              </w:rPr>
              <w:t> the </w:t>
            </w:r>
            <w:hyperlink r:id="rId25" w:tooltip="Front Office is the most important department in the hotel, making direct contact with guests. The main function of this department is Reservation, Check-in, Check-out, Telephone, Finance, Foreign Exchange, Room Assignment, Inquiry...." w:history="1">
              <w:r w:rsidRPr="0014088D">
                <w:rPr>
                  <w:rStyle w:val="af8"/>
                  <w:rFonts w:ascii="Times New Roman" w:hAnsi="Times New Roman"/>
                  <w:sz w:val="20"/>
                  <w:szCs w:val="20"/>
                  <w:lang w:val="en-US"/>
                </w:rPr>
                <w:t>Front Office</w:t>
              </w:r>
            </w:hyperlink>
            <w:r w:rsidRPr="0014088D">
              <w:rPr>
                <w:rFonts w:ascii="Times New Roman" w:hAnsi="Times New Roman"/>
                <w:sz w:val="20"/>
                <w:szCs w:val="20"/>
                <w:lang w:val="en-US"/>
              </w:rPr>
              <w:t> </w:t>
            </w:r>
            <w:hyperlink r:id="rId26" w:tooltip="Manager is a person in the hotel operations who is assigned to manage or supervise a group of employees; must have leadership skills." w:history="1">
              <w:r w:rsidRPr="0014088D">
                <w:rPr>
                  <w:rStyle w:val="af8"/>
                  <w:rFonts w:ascii="Times New Roman" w:hAnsi="Times New Roman"/>
                  <w:sz w:val="20"/>
                  <w:szCs w:val="20"/>
                  <w:lang w:val="en-US"/>
                </w:rPr>
                <w:t>Manager</w:t>
              </w:r>
            </w:hyperlink>
            <w:r w:rsidRPr="0014088D">
              <w:rPr>
                <w:rFonts w:ascii="Times New Roman" w:hAnsi="Times New Roman"/>
                <w:sz w:val="20"/>
                <w:szCs w:val="20"/>
                <w:lang w:val="en-US"/>
              </w:rPr>
              <w:t> should be reported directly who informs the </w:t>
            </w:r>
            <w:hyperlink r:id="rId27" w:tooltip="General manager is the person in charge of directing and leading the hotel staff in meeting its financial, environmental, and community responsibilities." w:history="1">
              <w:r w:rsidRPr="0014088D">
                <w:rPr>
                  <w:rStyle w:val="af8"/>
                  <w:rFonts w:ascii="Times New Roman" w:hAnsi="Times New Roman"/>
                  <w:sz w:val="20"/>
                  <w:szCs w:val="20"/>
                  <w:lang w:val="en-US"/>
                </w:rPr>
                <w:t>General Manager</w:t>
              </w:r>
            </w:hyperlink>
            <w:r w:rsidRPr="0014088D">
              <w:rPr>
                <w:rFonts w:ascii="Times New Roman" w:hAnsi="Times New Roman"/>
                <w:sz w:val="20"/>
                <w:szCs w:val="20"/>
                <w:lang w:val="en-US"/>
              </w:rPr>
              <w:t> and the Security Manager. Later on, the police authority is even told and the hotel doctor is summoned to confirm the death of the guest.</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The residential address of the guests is also identified and the relatives are informed. Once the doctor has confirmed the death and the police has given the permission the dead body is removed by the help of a stretcher. In the meanwhile, if the deceased guest was under some other doctor consultation then that doctor is also enquired.</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A death certificate is also prepared and a report is prepared to mention the time, room number and other details related to the deceased guest. The guest room is locked and sealed and after the permission and clearance of police the room is opened and spring cleaned and can be resold again after the approval of the local authority. </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bCs/>
                <w:sz w:val="20"/>
                <w:szCs w:val="20"/>
                <w:lang w:val="en-US"/>
              </w:rPr>
              <w:t>Read more</w:t>
            </w:r>
            <w:r w:rsidRPr="0014088D">
              <w:rPr>
                <w:rFonts w:ascii="Times New Roman" w:hAnsi="Times New Roman"/>
                <w:sz w:val="20"/>
                <w:szCs w:val="20"/>
                <w:lang w:val="en-US"/>
              </w:rPr>
              <w:t> </w:t>
            </w:r>
            <w:hyperlink r:id="rId28" w:history="1">
              <w:r w:rsidRPr="0014088D">
                <w:rPr>
                  <w:rStyle w:val="af8"/>
                  <w:rFonts w:ascii="Times New Roman" w:hAnsi="Times New Roman"/>
                  <w:sz w:val="20"/>
                  <w:szCs w:val="20"/>
                  <w:lang w:val="en-US"/>
                </w:rPr>
                <w:t>SOP for Handling Death and Medical Emergency In Hotels</w:t>
              </w:r>
            </w:hyperlink>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4. Accident Emergency Situation:</w:t>
            </w:r>
          </w:p>
          <w:p w:rsidR="00B35EEC" w:rsidRPr="0014088D" w:rsidRDefault="00FB62F7" w:rsidP="00DD6408">
            <w:pPr>
              <w:spacing w:after="0" w:line="240" w:lineRule="auto"/>
              <w:jc w:val="both"/>
              <w:rPr>
                <w:rFonts w:ascii="Times New Roman" w:hAnsi="Times New Roman"/>
                <w:sz w:val="20"/>
                <w:szCs w:val="20"/>
                <w:lang w:val="en-US"/>
              </w:rPr>
            </w:pPr>
            <w:hyperlink r:id="rId29" w:tooltip="Accident is the term used to describe employee injuries." w:history="1">
              <w:r w:rsidR="00B35EEC" w:rsidRPr="0014088D">
                <w:rPr>
                  <w:rStyle w:val="af8"/>
                  <w:rFonts w:ascii="Times New Roman" w:hAnsi="Times New Roman"/>
                  <w:sz w:val="20"/>
                  <w:szCs w:val="20"/>
                  <w:lang w:val="en-US"/>
                </w:rPr>
                <w:t>Accidents</w:t>
              </w:r>
            </w:hyperlink>
            <w:r w:rsidR="00B35EEC" w:rsidRPr="0014088D">
              <w:rPr>
                <w:rFonts w:ascii="Times New Roman" w:hAnsi="Times New Roman"/>
                <w:sz w:val="20"/>
                <w:szCs w:val="20"/>
                <w:lang w:val="en-US"/>
              </w:rPr>
              <w:t> can take place in the hotels at any point of time due to faulty stairs, ramps, and balconies and even due to the parking places. The hotels should ensure that handrails, the non-slip surface should be used while framing the architecture </w:t>
            </w:r>
            <w:hyperlink r:id="rId30" w:tooltip="Room and meal package, examples of a meal plan or plan are CP, MAP, AP etc." w:history="1">
              <w:r w:rsidR="00B35EEC" w:rsidRPr="0014088D">
                <w:rPr>
                  <w:rStyle w:val="af8"/>
                  <w:rFonts w:ascii="Times New Roman" w:hAnsi="Times New Roman"/>
                  <w:sz w:val="20"/>
                  <w:szCs w:val="20"/>
                  <w:lang w:val="en-US"/>
                </w:rPr>
                <w:t>plan</w:t>
              </w:r>
            </w:hyperlink>
            <w:r w:rsidR="00B35EEC" w:rsidRPr="0014088D">
              <w:rPr>
                <w:rFonts w:ascii="Times New Roman" w:hAnsi="Times New Roman"/>
                <w:sz w:val="20"/>
                <w:szCs w:val="20"/>
                <w:lang w:val="en-US"/>
              </w:rPr>
              <w:t> for the hotels.</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3. Lost and found:</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This is a term used in hotel parlance to refer to any item which is left by the guest or temporarily misplaced by the guest but traced later by the hotel staff. Such articles to be handed over to the </w:t>
            </w:r>
            <w:hyperlink r:id="rId31" w:tooltip="A department of the rooms division, responsible for cleaning the hotel's guest rooms and public areas." w:history="1">
              <w:r w:rsidRPr="0014088D">
                <w:rPr>
                  <w:rStyle w:val="af8"/>
                  <w:rFonts w:ascii="Times New Roman" w:hAnsi="Times New Roman"/>
                  <w:sz w:val="20"/>
                  <w:szCs w:val="20"/>
                  <w:lang w:val="en-US"/>
                </w:rPr>
                <w:t>housekeeping</w:t>
              </w:r>
            </w:hyperlink>
            <w:r w:rsidRPr="0014088D">
              <w:rPr>
                <w:rFonts w:ascii="Times New Roman" w:hAnsi="Times New Roman"/>
                <w:sz w:val="20"/>
                <w:szCs w:val="20"/>
                <w:lang w:val="en-US"/>
              </w:rPr>
              <w:t> department which maintained a special locker for this purpose.</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If the item belongs to the guest who has already </w:t>
            </w:r>
            <w:hyperlink r:id="rId32" w:tooltip="Check-out:  A room from which the guest has already departed/vacated/ checked out. ..." w:history="1">
              <w:r w:rsidRPr="0014088D">
                <w:rPr>
                  <w:rStyle w:val="af8"/>
                  <w:rFonts w:ascii="Times New Roman" w:hAnsi="Times New Roman"/>
                  <w:sz w:val="20"/>
                  <w:szCs w:val="20"/>
                  <w:lang w:val="en-US"/>
                </w:rPr>
                <w:t>checked out</w:t>
              </w:r>
            </w:hyperlink>
            <w:r w:rsidRPr="0014088D">
              <w:rPr>
                <w:rFonts w:ascii="Times New Roman" w:hAnsi="Times New Roman"/>
                <w:sz w:val="20"/>
                <w:szCs w:val="20"/>
                <w:lang w:val="en-US"/>
              </w:rPr>
              <w:t>, then a letter has to be sent to the forwarding address left by the guest while checkout or which is there in the </w:t>
            </w:r>
            <w:hyperlink r:id="rId33" w:tooltip="Registration Card is the Card used by the guest to register at check-in." w:history="1">
              <w:r w:rsidRPr="0014088D">
                <w:rPr>
                  <w:rStyle w:val="af8"/>
                  <w:rFonts w:ascii="Times New Roman" w:hAnsi="Times New Roman"/>
                  <w:sz w:val="20"/>
                  <w:szCs w:val="20"/>
                  <w:lang w:val="en-US"/>
                </w:rPr>
                <w:t>registration card</w:t>
              </w:r>
            </w:hyperlink>
            <w:r w:rsidRPr="0014088D">
              <w:rPr>
                <w:rFonts w:ascii="Times New Roman" w:hAnsi="Times New Roman"/>
                <w:sz w:val="20"/>
                <w:szCs w:val="20"/>
                <w:lang w:val="en-US"/>
              </w:rPr>
              <w:t>. If no reply is received by the hotel within a certain time limit, that may be auctioned to the hotel employees or take a decision as per the hotel policies and rules.</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6. Theft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The </w:t>
            </w:r>
            <w:hyperlink r:id="rId34" w:tooltip="Front Office is the most important department in the hotel, making direct contact with guests. The main function of this department is Reservation, Check-in, Check-out, Telephone, Finance, Foreign Exchange, Room Assignment, Inquiry...." w:history="1">
              <w:r w:rsidRPr="0014088D">
                <w:rPr>
                  <w:rStyle w:val="af8"/>
                  <w:rFonts w:ascii="Times New Roman" w:hAnsi="Times New Roman"/>
                  <w:sz w:val="20"/>
                  <w:szCs w:val="20"/>
                  <w:lang w:val="en-US"/>
                </w:rPr>
                <w:t>front desk</w:t>
              </w:r>
            </w:hyperlink>
            <w:r w:rsidRPr="0014088D">
              <w:rPr>
                <w:rFonts w:ascii="Times New Roman" w:hAnsi="Times New Roman"/>
                <w:sz w:val="20"/>
                <w:szCs w:val="20"/>
                <w:lang w:val="en-US"/>
              </w:rPr>
              <w:t> is having cash with them so there is also the possibility of theft. Also, there are belongings of in house guest. To discourage theft, the </w:t>
            </w:r>
            <w:hyperlink r:id="rId35" w:tooltip="Front office is the communication, accounting, and service center of the hotel" w:history="1">
              <w:r w:rsidRPr="0014088D">
                <w:rPr>
                  <w:rStyle w:val="af8"/>
                  <w:rFonts w:ascii="Times New Roman" w:hAnsi="Times New Roman"/>
                  <w:sz w:val="20"/>
                  <w:szCs w:val="20"/>
                  <w:lang w:val="en-US"/>
                </w:rPr>
                <w:t>front office</w:t>
              </w:r>
            </w:hyperlink>
            <w:r w:rsidRPr="0014088D">
              <w:rPr>
                <w:rFonts w:ascii="Times New Roman" w:hAnsi="Times New Roman"/>
                <w:sz w:val="20"/>
                <w:szCs w:val="20"/>
                <w:lang w:val="en-US"/>
              </w:rPr>
              <w:t xml:space="preserve"> should inform the guest to deposit their valuables in </w:t>
            </w:r>
            <w:r w:rsidRPr="0014088D">
              <w:rPr>
                <w:rFonts w:ascii="Times New Roman" w:hAnsi="Times New Roman"/>
                <w:sz w:val="20"/>
                <w:szCs w:val="20"/>
                <w:lang w:val="en-US"/>
              </w:rPr>
              <w:lastRenderedPageBreak/>
              <w:t>the </w:t>
            </w:r>
            <w:hyperlink r:id="rId36" w:tooltip="Safety is a condition in which persons are safe from injury, hurt, or loss while present in the workplace." w:history="1">
              <w:r w:rsidRPr="0014088D">
                <w:rPr>
                  <w:rStyle w:val="af8"/>
                  <w:rFonts w:ascii="Times New Roman" w:hAnsi="Times New Roman"/>
                  <w:sz w:val="20"/>
                  <w:szCs w:val="20"/>
                  <w:lang w:val="en-US"/>
                </w:rPr>
                <w:t>safety</w:t>
              </w:r>
            </w:hyperlink>
            <w:r w:rsidRPr="0014088D">
              <w:rPr>
                <w:rFonts w:ascii="Times New Roman" w:hAnsi="Times New Roman"/>
                <w:sz w:val="20"/>
                <w:szCs w:val="20"/>
                <w:lang w:val="en-US"/>
              </w:rPr>
              <w:t> deposit locker.</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7. Illness and Epidemics Emergency Situation:</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There should always be a Doctor on call available for the hotel so that in case if any guest suffers from any kind of problem he /she can be given the concern treatment as soon as possible.</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8. Vandalism:</w:t>
            </w:r>
          </w:p>
          <w:p w:rsidR="00B35EEC" w:rsidRPr="0014088D" w:rsidRDefault="00B35EEC" w:rsidP="00DD6408">
            <w:pPr>
              <w:spacing w:after="0" w:line="240" w:lineRule="auto"/>
              <w:jc w:val="both"/>
              <w:rPr>
                <w:ins w:id="3" w:author="Unknown"/>
                <w:rFonts w:ascii="Times New Roman" w:hAnsi="Times New Roman"/>
                <w:sz w:val="20"/>
                <w:szCs w:val="20"/>
                <w:lang w:val="en-US"/>
              </w:rPr>
            </w:pPr>
            <w:r w:rsidRPr="0014088D">
              <w:rPr>
                <w:rFonts w:ascii="Times New Roman" w:hAnsi="Times New Roman"/>
                <w:sz w:val="20"/>
                <w:szCs w:val="20"/>
                <w:lang w:val="en-US"/>
              </w:rPr>
              <w:t>The </w:t>
            </w:r>
            <w:hyperlink r:id="rId37" w:tooltip="A hotel employee whose responsibilities centre on the registration process, but also typically include preregistration activities, room status coordination, and mail, message, and information requests." w:history="1">
              <w:r w:rsidRPr="0014088D">
                <w:rPr>
                  <w:rStyle w:val="af8"/>
                  <w:rFonts w:ascii="Times New Roman" w:hAnsi="Times New Roman"/>
                  <w:sz w:val="20"/>
                  <w:szCs w:val="20"/>
                  <w:lang w:val="en-US"/>
                </w:rPr>
                <w:t>front office staff</w:t>
              </w:r>
            </w:hyperlink>
            <w:r w:rsidRPr="0014088D">
              <w:rPr>
                <w:rFonts w:ascii="Times New Roman" w:hAnsi="Times New Roman"/>
                <w:sz w:val="20"/>
                <w:szCs w:val="20"/>
                <w:lang w:val="en-US"/>
              </w:rPr>
              <w:t> must call the hotel security and order the main door to be locked. If the situation gets out of the hand then the security manager should call the police immediately.</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9. Damage to property by the resident guest:</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The front office </w:t>
            </w:r>
            <w:hyperlink r:id="rId38" w:tooltip="Cashier is a person who processes guest checkouts and guest legal tender and makes change for guests." w:history="1">
              <w:r w:rsidRPr="0014088D">
                <w:rPr>
                  <w:rStyle w:val="af8"/>
                  <w:rFonts w:ascii="Times New Roman" w:hAnsi="Times New Roman"/>
                  <w:sz w:val="20"/>
                  <w:szCs w:val="20"/>
                  <w:lang w:val="en-US"/>
                </w:rPr>
                <w:t>cashier</w:t>
              </w:r>
            </w:hyperlink>
            <w:r w:rsidRPr="0014088D">
              <w:rPr>
                <w:rFonts w:ascii="Times New Roman" w:hAnsi="Times New Roman"/>
                <w:sz w:val="20"/>
                <w:szCs w:val="20"/>
                <w:lang w:val="en-US"/>
              </w:rPr>
              <w:t> is instructed to raise a </w:t>
            </w:r>
            <w:hyperlink r:id="rId39" w:tooltip="Payment on Credit" w:history="1">
              <w:r w:rsidRPr="0014088D">
                <w:rPr>
                  <w:rStyle w:val="af8"/>
                  <w:rFonts w:ascii="Times New Roman" w:hAnsi="Times New Roman"/>
                  <w:sz w:val="20"/>
                  <w:szCs w:val="20"/>
                  <w:lang w:val="en-US"/>
                </w:rPr>
                <w:t>charge</w:t>
              </w:r>
            </w:hyperlink>
            <w:r w:rsidRPr="0014088D">
              <w:rPr>
                <w:rFonts w:ascii="Times New Roman" w:hAnsi="Times New Roman"/>
                <w:sz w:val="20"/>
                <w:szCs w:val="20"/>
                <w:lang w:val="en-US"/>
              </w:rPr>
              <w:t> for the value of the damages to property, a responsible guest will never argue but if he does the subject to be referred to the general manager.</w:t>
            </w:r>
          </w:p>
          <w:p w:rsidR="00B35EEC" w:rsidRPr="0014088D" w:rsidRDefault="00B35EEC" w:rsidP="00DD6408">
            <w:pPr>
              <w:spacing w:after="0" w:line="240" w:lineRule="auto"/>
              <w:jc w:val="both"/>
              <w:rPr>
                <w:rFonts w:ascii="Times New Roman" w:hAnsi="Times New Roman"/>
                <w:bCs/>
                <w:sz w:val="20"/>
                <w:szCs w:val="20"/>
                <w:lang w:val="en-US"/>
              </w:rPr>
            </w:pPr>
            <w:r w:rsidRPr="0014088D">
              <w:rPr>
                <w:rFonts w:ascii="Times New Roman" w:hAnsi="Times New Roman"/>
                <w:bCs/>
                <w:sz w:val="20"/>
                <w:szCs w:val="20"/>
                <w:lang w:val="en-US"/>
              </w:rPr>
              <w:t>10. Handling Drunken Guest:</w:t>
            </w:r>
          </w:p>
          <w:p w:rsidR="00B35EEC" w:rsidRPr="0014088D" w:rsidRDefault="00B35EEC" w:rsidP="00DD6408">
            <w:pPr>
              <w:spacing w:after="0" w:line="240" w:lineRule="auto"/>
              <w:jc w:val="both"/>
              <w:rPr>
                <w:rFonts w:ascii="Times New Roman" w:hAnsi="Times New Roman"/>
                <w:sz w:val="20"/>
                <w:szCs w:val="20"/>
                <w:lang w:val="en-US"/>
              </w:rPr>
            </w:pPr>
            <w:r w:rsidRPr="0014088D">
              <w:rPr>
                <w:rFonts w:ascii="Times New Roman" w:hAnsi="Times New Roman"/>
                <w:sz w:val="20"/>
                <w:szCs w:val="20"/>
                <w:lang w:val="en-US"/>
              </w:rPr>
              <w:t>A drunken guest may disturb another guest. In order to avoid this, the drunken guest should be escorted to an isolated area like a </w:t>
            </w:r>
            <w:hyperlink r:id="rId40" w:tooltip="Back of the house: The functional areas of the hotel in which employees have little or no guest contact, such as the engineering and maintenance department, laundry room and so on...." w:history="1">
              <w:r w:rsidRPr="0014088D">
                <w:rPr>
                  <w:rStyle w:val="af8"/>
                  <w:rFonts w:ascii="Times New Roman" w:hAnsi="Times New Roman"/>
                  <w:sz w:val="20"/>
                  <w:szCs w:val="20"/>
                  <w:lang w:val="en-US"/>
                </w:rPr>
                <w:t>back office</w:t>
              </w:r>
            </w:hyperlink>
            <w:r w:rsidRPr="0014088D">
              <w:rPr>
                <w:rFonts w:ascii="Times New Roman" w:hAnsi="Times New Roman"/>
                <w:sz w:val="20"/>
                <w:szCs w:val="20"/>
                <w:lang w:val="en-US"/>
              </w:rPr>
              <w:t>. Hotel staff should calmly handle the situation by following the </w:t>
            </w:r>
            <w:hyperlink r:id="rId41" w:history="1">
              <w:r w:rsidRPr="0014088D">
                <w:rPr>
                  <w:rStyle w:val="af8"/>
                  <w:rFonts w:ascii="Times New Roman" w:hAnsi="Times New Roman"/>
                  <w:sz w:val="20"/>
                  <w:szCs w:val="20"/>
                  <w:lang w:val="en-US"/>
                </w:rPr>
                <w:t>SOP for Handling drunken guests</w:t>
              </w:r>
            </w:hyperlink>
            <w:r w:rsidRPr="00CF0F27">
              <w:rPr>
                <w:rFonts w:ascii="Times New Roman" w:hAnsi="Times New Roman"/>
                <w:sz w:val="20"/>
                <w:szCs w:val="20"/>
                <w:lang w:val="en-US"/>
              </w:rPr>
              <w:t>.</w:t>
            </w:r>
          </w:p>
        </w:tc>
      </w:tr>
      <w:tr w:rsidR="00B35EEC" w:rsidRPr="000705CE" w:rsidTr="00DD6408">
        <w:trPr>
          <w:trHeight w:val="268"/>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lastRenderedPageBreak/>
              <w:t>Тема 2.13. Обеспечение безопасности проживающих.</w:t>
            </w:r>
          </w:p>
        </w:tc>
      </w:tr>
      <w:tr w:rsidR="00B35EEC" w:rsidRPr="000705CE"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05CE">
              <w:rPr>
                <w:rFonts w:ascii="Times New Roman" w:hAnsi="Times New Roman"/>
                <w:bCs/>
                <w:sz w:val="24"/>
                <w:szCs w:val="24"/>
              </w:rPr>
              <w:t>Выполнение лексико-грамматических упражнений.</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14088D"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14088D">
              <w:rPr>
                <w:rFonts w:ascii="Times New Roman" w:hAnsi="Times New Roman"/>
                <w:b/>
                <w:bCs/>
                <w:sz w:val="20"/>
                <w:szCs w:val="20"/>
              </w:rPr>
              <w:t xml:space="preserve">Используя профессиональную лексику из прочитанного текста, составьте правила </w:t>
            </w:r>
            <w:r w:rsidRPr="0014088D">
              <w:rPr>
                <w:rFonts w:ascii="Times New Roman" w:hAnsi="Times New Roman"/>
                <w:b/>
                <w:sz w:val="20"/>
                <w:szCs w:val="20"/>
              </w:rPr>
              <w:t>обеспечения безопасности проживающих.</w:t>
            </w:r>
          </w:p>
        </w:tc>
      </w:tr>
      <w:tr w:rsidR="00B35EEC" w:rsidRPr="000705CE" w:rsidTr="00DD6408">
        <w:trPr>
          <w:trHeight w:val="280"/>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Тема 2.14. Сохранность имущества проживающих</w:t>
            </w:r>
          </w:p>
        </w:tc>
      </w:tr>
      <w:tr w:rsidR="00B35EEC" w:rsidRPr="000705CE" w:rsidTr="00DD6408">
        <w:trPr>
          <w:trHeight w:val="557"/>
        </w:trPr>
        <w:tc>
          <w:tcPr>
            <w:tcW w:w="1893" w:type="dxa"/>
            <w:shd w:val="clear" w:color="auto" w:fill="auto"/>
          </w:tcPr>
          <w:p w:rsidR="00B35EEC" w:rsidRPr="000705CE" w:rsidRDefault="00B35EEC" w:rsidP="00DD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705CE">
              <w:rPr>
                <w:rFonts w:ascii="Times New Roman" w:hAnsi="Times New Roman"/>
                <w:bCs/>
                <w:sz w:val="24"/>
                <w:szCs w:val="24"/>
              </w:rPr>
              <w:t>Общение с иностранными гостями при возникновении угроз, в чрезвычайных ситуациях.</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14088D">
              <w:rPr>
                <w:rFonts w:ascii="Times New Roman" w:hAnsi="Times New Roman"/>
                <w:b/>
                <w:bCs/>
                <w:sz w:val="20"/>
                <w:szCs w:val="20"/>
              </w:rPr>
              <w:t xml:space="preserve">Используя профессиональную лексику из прочитанного текста, составьте правила </w:t>
            </w:r>
            <w:r>
              <w:rPr>
                <w:rFonts w:ascii="Times New Roman" w:hAnsi="Times New Roman"/>
                <w:b/>
                <w:sz w:val="20"/>
                <w:szCs w:val="20"/>
              </w:rPr>
              <w:t>сохранности имущества</w:t>
            </w:r>
            <w:r w:rsidRPr="0014088D">
              <w:rPr>
                <w:rFonts w:ascii="Times New Roman" w:hAnsi="Times New Roman"/>
                <w:b/>
                <w:sz w:val="20"/>
                <w:szCs w:val="20"/>
              </w:rPr>
              <w:t xml:space="preserve"> проживающих.</w:t>
            </w:r>
          </w:p>
        </w:tc>
      </w:tr>
      <w:tr w:rsidR="00B35EEC" w:rsidRPr="000705CE" w:rsidTr="00DD6408">
        <w:trPr>
          <w:trHeight w:val="557"/>
        </w:trPr>
        <w:tc>
          <w:tcPr>
            <w:tcW w:w="9571" w:type="dxa"/>
            <w:gridSpan w:val="3"/>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0705CE">
              <w:rPr>
                <w:rFonts w:ascii="Times New Roman" w:hAnsi="Times New Roman"/>
                <w:sz w:val="24"/>
                <w:szCs w:val="24"/>
              </w:rPr>
              <w:t xml:space="preserve">Тема 2.15. </w:t>
            </w:r>
            <w:r w:rsidRPr="000705CE">
              <w:rPr>
                <w:rFonts w:ascii="Times New Roman" w:hAnsi="Times New Roman"/>
                <w:bCs/>
                <w:sz w:val="24"/>
                <w:szCs w:val="24"/>
              </w:rPr>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tc>
      </w:tr>
      <w:tr w:rsidR="00B35EEC" w:rsidRPr="000F2E2D"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sz w:val="24"/>
                <w:szCs w:val="24"/>
              </w:rPr>
              <w:t xml:space="preserve">Чтение и перевод текста. </w:t>
            </w:r>
            <w:r w:rsidRPr="000705CE">
              <w:rPr>
                <w:rFonts w:ascii="Times New Roman" w:hAnsi="Times New Roman"/>
                <w:bCs/>
                <w:sz w:val="24"/>
                <w:szCs w:val="24"/>
              </w:rPr>
              <w:t>Вопросы и ответы по содержанию текста.</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C950BC" w:rsidRDefault="00B35EEC" w:rsidP="00DD6408">
            <w:pPr>
              <w:tabs>
                <w:tab w:val="left" w:pos="313"/>
              </w:tabs>
              <w:autoSpaceDE w:val="0"/>
              <w:autoSpaceDN w:val="0"/>
              <w:adjustRightInd w:val="0"/>
              <w:spacing w:after="0" w:line="240" w:lineRule="auto"/>
              <w:jc w:val="both"/>
              <w:rPr>
                <w:rFonts w:ascii="Times New Roman" w:hAnsi="Times New Roman"/>
                <w:b/>
                <w:bCs/>
                <w:sz w:val="20"/>
                <w:szCs w:val="20"/>
              </w:rPr>
            </w:pPr>
            <w:r w:rsidRPr="00C950BC">
              <w:rPr>
                <w:rFonts w:ascii="Times New Roman" w:hAnsi="Times New Roman"/>
                <w:b/>
                <w:bCs/>
                <w:sz w:val="20"/>
                <w:szCs w:val="20"/>
              </w:rPr>
              <w:t>Прочитайте и переведите текст. Выучите профессиональную лексику, ответьте на вопросы.</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The hotel is divided along functional lines into five administrative</w:t>
            </w:r>
            <w:r>
              <w:rPr>
                <w:rFonts w:ascii="Times New Roman" w:hAnsi="Times New Roman"/>
                <w:bCs/>
                <w:sz w:val="20"/>
                <w:szCs w:val="20"/>
                <w:lang w:val="en-US"/>
              </w:rPr>
              <w:t xml:space="preserve"> </w:t>
            </w:r>
            <w:r w:rsidRPr="003778CC">
              <w:rPr>
                <w:rFonts w:ascii="Times New Roman" w:hAnsi="Times New Roman"/>
                <w:bCs/>
                <w:sz w:val="20"/>
                <w:szCs w:val="20"/>
                <w:lang w:val="en-US"/>
              </w:rPr>
              <w:t>departments: rooms, accounting, sales and marketing, food and beverage, and personnel. The five department heads report directly to the general manager (GM).</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The rooms department performs the lodging function of the hotel.</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Reservations must be accepted, guests must be hospitably received and</w:t>
            </w:r>
            <w:r>
              <w:rPr>
                <w:rFonts w:ascii="Times New Roman" w:hAnsi="Times New Roman"/>
                <w:bCs/>
                <w:sz w:val="20"/>
                <w:szCs w:val="20"/>
                <w:lang w:val="en-US"/>
              </w:rPr>
              <w:t xml:space="preserve"> </w:t>
            </w:r>
            <w:r w:rsidRPr="003778CC">
              <w:rPr>
                <w:rFonts w:ascii="Times New Roman" w:hAnsi="Times New Roman"/>
                <w:bCs/>
                <w:sz w:val="20"/>
                <w:szCs w:val="20"/>
                <w:lang w:val="en-US"/>
              </w:rPr>
              <w:t>assigned clean rooms, the status of available and occupied rooms must be kept current, security must be maintained, public spaces such as lobbies must be kept clean, guests must receive mail and phone messages promptly, and guest questions must be answered. These are some of the important functions of the rooms department. The rooms department is divided into a number of subunits, each of which performs rather specialized tasks. In many instances, these subunits are also referred to as departments. For example, the laundry department, which in a 500room hotel is quite large, is responsible for cleaning and pressing all the hotel’s linens and employee uniforms as well as guest laundry. Its function is extremely specialized. Little of the knowledge and skills required to manage a laundry operation are transferable to other areas of hotel operations.</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The front office is where guests are greeted when they arrive at the hotel, where they’re registered, and where they’re assigned to a room.</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Telephone operators and other guest communications functions usually fall under the front office department. The hotel’s bell staff is also a part of this department. Reservation takes and tracks hotel’s future bookings.</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 xml:space="preserve">The housekeeping department is responsible for cleaning guest rooms and </w:t>
            </w:r>
            <w:r w:rsidRPr="003778CC">
              <w:rPr>
                <w:rFonts w:ascii="Times New Roman" w:hAnsi="Times New Roman"/>
                <w:bCs/>
                <w:sz w:val="20"/>
                <w:szCs w:val="20"/>
                <w:lang w:val="en-US"/>
              </w:rPr>
              <w:lastRenderedPageBreak/>
              <w:t>public spaces. Security is responsible for guest safety. Finally, the</w:t>
            </w:r>
            <w:r>
              <w:rPr>
                <w:rFonts w:ascii="Times New Roman" w:hAnsi="Times New Roman"/>
                <w:bCs/>
                <w:sz w:val="20"/>
                <w:szCs w:val="20"/>
                <w:lang w:val="en-US"/>
              </w:rPr>
              <w:t xml:space="preserve"> </w:t>
            </w:r>
            <w:r w:rsidRPr="003778CC">
              <w:rPr>
                <w:rFonts w:ascii="Times New Roman" w:hAnsi="Times New Roman"/>
                <w:bCs/>
                <w:sz w:val="20"/>
                <w:szCs w:val="20"/>
                <w:lang w:val="en-US"/>
              </w:rPr>
              <w:t>engineering department is responsible for the operation and maintenance of the hotel’s entire physical plant, including electrical, heating, mechanical, air conditioning and ventilation, plumbing, and structure. It also performs minor repairs and renovations.</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A great deal of interdependence exists between the subunits of the rooms department, thus calling for close coordination of activities.</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Linkages exist between the front office and the reservations department.</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Reservations must inform the front office of the number of presold rooms each day to ensure that a current inventory of rentable rooms is always available. The front office must let reservations know whenever walk-in guests (those without reservations) are registered. Linkages also exist between the front office and housekeeping. Information regarding room status must flow both ways. When a guest checks out, the front office must inform housekeeping so the room may be cleaned. Once it is cleaned, housekeeping must inform the front office so the room may be sold.</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 xml:space="preserve">These are both examples of reciprocal interdependence in which </w:t>
            </w:r>
            <w:r>
              <w:rPr>
                <w:rFonts w:ascii="Times New Roman" w:hAnsi="Times New Roman"/>
                <w:bCs/>
                <w:sz w:val="20"/>
                <w:szCs w:val="20"/>
                <w:lang w:val="en-US"/>
              </w:rPr>
              <w:t>i</w:t>
            </w:r>
            <w:r w:rsidRPr="003778CC">
              <w:rPr>
                <w:rFonts w:ascii="Times New Roman" w:hAnsi="Times New Roman"/>
                <w:bCs/>
                <w:sz w:val="20"/>
                <w:szCs w:val="20"/>
                <w:lang w:val="en-US"/>
              </w:rPr>
              <w:t>ndividual units provide each other with inputs. Other linkages within the rooms department are illustrative of sequential interdependence, which occurs when the output of one unit becomes the input of another. An</w:t>
            </w:r>
            <w:r>
              <w:rPr>
                <w:rFonts w:ascii="Times New Roman" w:hAnsi="Times New Roman"/>
                <w:bCs/>
                <w:sz w:val="20"/>
                <w:szCs w:val="20"/>
                <w:lang w:val="en-US"/>
              </w:rPr>
              <w:t xml:space="preserve"> </w:t>
            </w:r>
            <w:r w:rsidRPr="003778CC">
              <w:rPr>
                <w:rFonts w:ascii="Times New Roman" w:hAnsi="Times New Roman"/>
                <w:bCs/>
                <w:sz w:val="20"/>
                <w:szCs w:val="20"/>
                <w:lang w:val="en-US"/>
              </w:rPr>
              <w:t>example is housekeeping’s inability to properly provision a guest room if</w:t>
            </w:r>
            <w:r>
              <w:rPr>
                <w:rFonts w:ascii="Times New Roman" w:hAnsi="Times New Roman"/>
                <w:bCs/>
                <w:sz w:val="20"/>
                <w:szCs w:val="20"/>
                <w:lang w:val="en-US"/>
              </w:rPr>
              <w:t xml:space="preserve"> </w:t>
            </w:r>
            <w:r w:rsidRPr="003778CC">
              <w:rPr>
                <w:rFonts w:ascii="Times New Roman" w:hAnsi="Times New Roman"/>
                <w:bCs/>
                <w:sz w:val="20"/>
                <w:szCs w:val="20"/>
                <w:lang w:val="en-US"/>
              </w:rPr>
              <w:t>the laundry does not supply enough clean towels or bed sheets. A less</w:t>
            </w:r>
            <w:r>
              <w:rPr>
                <w:rFonts w:ascii="Times New Roman" w:hAnsi="Times New Roman"/>
                <w:bCs/>
                <w:sz w:val="20"/>
                <w:szCs w:val="20"/>
                <w:lang w:val="en-US"/>
              </w:rPr>
              <w:t xml:space="preserve"> </w:t>
            </w:r>
            <w:r w:rsidRPr="003778CC">
              <w:rPr>
                <w:rFonts w:ascii="Times New Roman" w:hAnsi="Times New Roman"/>
                <w:bCs/>
                <w:sz w:val="20"/>
                <w:szCs w:val="20"/>
                <w:lang w:val="en-US"/>
              </w:rPr>
              <w:t>obvious example deals with the output of information from one</w:t>
            </w:r>
            <w:r>
              <w:rPr>
                <w:rFonts w:ascii="Times New Roman" w:hAnsi="Times New Roman"/>
                <w:bCs/>
                <w:sz w:val="20"/>
                <w:szCs w:val="20"/>
                <w:lang w:val="en-US"/>
              </w:rPr>
              <w:t xml:space="preserve"> </w:t>
            </w:r>
            <w:r w:rsidRPr="003778CC">
              <w:rPr>
                <w:rFonts w:ascii="Times New Roman" w:hAnsi="Times New Roman"/>
                <w:bCs/>
                <w:sz w:val="20"/>
                <w:szCs w:val="20"/>
                <w:lang w:val="en-US"/>
              </w:rPr>
              <w:t>department to another. For example, engineering cannot replace a</w:t>
            </w:r>
            <w:r>
              <w:rPr>
                <w:rFonts w:ascii="Times New Roman" w:hAnsi="Times New Roman"/>
                <w:bCs/>
                <w:sz w:val="20"/>
                <w:szCs w:val="20"/>
                <w:lang w:val="en-US"/>
              </w:rPr>
              <w:t xml:space="preserve"> </w:t>
            </w:r>
            <w:r w:rsidRPr="003778CC">
              <w:rPr>
                <w:rFonts w:ascii="Times New Roman" w:hAnsi="Times New Roman"/>
                <w:bCs/>
                <w:sz w:val="20"/>
                <w:szCs w:val="20"/>
                <w:lang w:val="en-US"/>
              </w:rPr>
              <w:t>defective light switch in a guest room if housekeeping does not report the</w:t>
            </w:r>
            <w:r>
              <w:rPr>
                <w:rFonts w:ascii="Times New Roman" w:hAnsi="Times New Roman"/>
                <w:bCs/>
                <w:sz w:val="20"/>
                <w:szCs w:val="20"/>
                <w:lang w:val="en-US"/>
              </w:rPr>
              <w:t xml:space="preserve"> </w:t>
            </w:r>
            <w:r w:rsidRPr="003778CC">
              <w:rPr>
                <w:rFonts w:ascii="Times New Roman" w:hAnsi="Times New Roman"/>
                <w:bCs/>
                <w:sz w:val="20"/>
                <w:szCs w:val="20"/>
                <w:lang w:val="en-US"/>
              </w:rPr>
              <w:t>problem. These examples illustrate the reciprocal and sequential</w:t>
            </w:r>
            <w:r>
              <w:rPr>
                <w:rFonts w:ascii="Times New Roman" w:hAnsi="Times New Roman"/>
                <w:bCs/>
                <w:sz w:val="20"/>
                <w:szCs w:val="20"/>
                <w:lang w:val="en-US"/>
              </w:rPr>
              <w:t xml:space="preserve"> </w:t>
            </w:r>
            <w:r w:rsidRPr="003778CC">
              <w:rPr>
                <w:rFonts w:ascii="Times New Roman" w:hAnsi="Times New Roman"/>
                <w:bCs/>
                <w:sz w:val="20"/>
                <w:szCs w:val="20"/>
                <w:lang w:val="en-US"/>
              </w:rPr>
              <w:t>interdependence that exists between subunits of the rooms department.</w:t>
            </w:r>
          </w:p>
          <w:p w:rsidR="00B35EEC" w:rsidRPr="003778C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Effective management under these conditions calls for standardized</w:t>
            </w:r>
            <w:r>
              <w:rPr>
                <w:rFonts w:ascii="Times New Roman" w:hAnsi="Times New Roman"/>
                <w:bCs/>
                <w:sz w:val="20"/>
                <w:szCs w:val="20"/>
                <w:lang w:val="en-US"/>
              </w:rPr>
              <w:t xml:space="preserve"> </w:t>
            </w:r>
            <w:r w:rsidRPr="003778CC">
              <w:rPr>
                <w:rFonts w:ascii="Times New Roman" w:hAnsi="Times New Roman"/>
                <w:bCs/>
                <w:sz w:val="20"/>
                <w:szCs w:val="20"/>
                <w:lang w:val="en-US"/>
              </w:rPr>
              <w:t>plans, procedures, schedules, and deadlines.</w:t>
            </w:r>
          </w:p>
          <w:p w:rsidR="00B35EEC"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3778CC">
              <w:rPr>
                <w:rFonts w:ascii="Times New Roman" w:hAnsi="Times New Roman"/>
                <w:bCs/>
                <w:sz w:val="20"/>
                <w:szCs w:val="20"/>
                <w:lang w:val="en-US"/>
              </w:rPr>
              <w:t>Coordination between units also requires frequent direct</w:t>
            </w:r>
            <w:r>
              <w:rPr>
                <w:rFonts w:ascii="Times New Roman" w:hAnsi="Times New Roman"/>
                <w:bCs/>
                <w:sz w:val="20"/>
                <w:szCs w:val="20"/>
                <w:lang w:val="en-US"/>
              </w:rPr>
              <w:t xml:space="preserve"> </w:t>
            </w:r>
            <w:r w:rsidRPr="000F2E2D">
              <w:rPr>
                <w:rFonts w:ascii="Times New Roman" w:hAnsi="Times New Roman"/>
                <w:bCs/>
                <w:sz w:val="20"/>
                <w:szCs w:val="20"/>
                <w:lang w:val="en-US"/>
              </w:rPr>
              <w:t>communications between executives.</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i/>
                <w:iCs/>
                <w:sz w:val="20"/>
                <w:szCs w:val="20"/>
                <w:lang w:val="en-US"/>
              </w:rPr>
              <w:t xml:space="preserve">1. </w:t>
            </w:r>
            <w:r w:rsidRPr="000F2E2D">
              <w:rPr>
                <w:rFonts w:ascii="Times New Roman" w:hAnsi="Times New Roman"/>
                <w:bCs/>
                <w:sz w:val="20"/>
                <w:szCs w:val="20"/>
                <w:lang w:val="en-US"/>
              </w:rPr>
              <w:t>What administrative departments is the hotel divided into?</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i/>
                <w:iCs/>
                <w:sz w:val="20"/>
                <w:szCs w:val="20"/>
                <w:lang w:val="en-US"/>
              </w:rPr>
              <w:t xml:space="preserve">2. </w:t>
            </w:r>
            <w:r w:rsidRPr="000F2E2D">
              <w:rPr>
                <w:rFonts w:ascii="Times New Roman" w:hAnsi="Times New Roman"/>
                <w:bCs/>
                <w:sz w:val="20"/>
                <w:szCs w:val="20"/>
                <w:lang w:val="en-US"/>
              </w:rPr>
              <w:t>What is the function of the rooms department?</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i/>
                <w:iCs/>
                <w:sz w:val="20"/>
                <w:szCs w:val="20"/>
                <w:lang w:val="en-US"/>
              </w:rPr>
              <w:t xml:space="preserve">3. </w:t>
            </w:r>
            <w:r w:rsidRPr="000F2E2D">
              <w:rPr>
                <w:rFonts w:ascii="Times New Roman" w:hAnsi="Times New Roman"/>
                <w:bCs/>
                <w:sz w:val="20"/>
                <w:szCs w:val="20"/>
                <w:lang w:val="en-US"/>
              </w:rPr>
              <w:t>Where is the front office?</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i/>
                <w:iCs/>
                <w:sz w:val="20"/>
                <w:szCs w:val="20"/>
                <w:lang w:val="en-US"/>
              </w:rPr>
              <w:t xml:space="preserve">4. </w:t>
            </w:r>
            <w:r w:rsidRPr="000F2E2D">
              <w:rPr>
                <w:rFonts w:ascii="Times New Roman" w:hAnsi="Times New Roman"/>
                <w:bCs/>
                <w:sz w:val="20"/>
                <w:szCs w:val="20"/>
                <w:lang w:val="en-US"/>
              </w:rPr>
              <w:t>What department is responsible for the hotel’s entire physical plant?</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i/>
                <w:iCs/>
                <w:sz w:val="20"/>
                <w:szCs w:val="20"/>
                <w:lang w:val="en-US"/>
              </w:rPr>
              <w:t xml:space="preserve">5. </w:t>
            </w:r>
            <w:r w:rsidRPr="000F2E2D">
              <w:rPr>
                <w:rFonts w:ascii="Times New Roman" w:hAnsi="Times New Roman"/>
                <w:bCs/>
                <w:sz w:val="20"/>
                <w:szCs w:val="20"/>
                <w:lang w:val="en-US"/>
              </w:rPr>
              <w:t>Give some examples of reciprocal interdependence within the</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sz w:val="20"/>
                <w:szCs w:val="20"/>
                <w:lang w:val="en-US"/>
              </w:rPr>
              <w:t>rooms department in which individual units provide each other with</w:t>
            </w:r>
          </w:p>
          <w:p w:rsidR="00B35EEC" w:rsidRPr="000F2E2D" w:rsidRDefault="00B35EEC" w:rsidP="00DD6408">
            <w:pPr>
              <w:tabs>
                <w:tab w:val="left" w:pos="313"/>
              </w:tabs>
              <w:autoSpaceDE w:val="0"/>
              <w:autoSpaceDN w:val="0"/>
              <w:adjustRightInd w:val="0"/>
              <w:spacing w:after="0" w:line="240" w:lineRule="auto"/>
              <w:jc w:val="both"/>
              <w:rPr>
                <w:rFonts w:ascii="Times New Roman" w:hAnsi="Times New Roman"/>
                <w:bCs/>
                <w:sz w:val="20"/>
                <w:szCs w:val="20"/>
                <w:lang w:val="en-US"/>
              </w:rPr>
            </w:pPr>
            <w:r w:rsidRPr="000F2E2D">
              <w:rPr>
                <w:rFonts w:ascii="Times New Roman" w:hAnsi="Times New Roman"/>
                <w:bCs/>
                <w:sz w:val="20"/>
                <w:szCs w:val="20"/>
              </w:rPr>
              <w:t>inputs.</w:t>
            </w:r>
          </w:p>
        </w:tc>
      </w:tr>
      <w:tr w:rsidR="00B35EEC" w:rsidRPr="000705CE" w:rsidTr="00DD6408">
        <w:trPr>
          <w:trHeight w:val="557"/>
        </w:trPr>
        <w:tc>
          <w:tcPr>
            <w:tcW w:w="1893" w:type="dxa"/>
            <w:shd w:val="clear" w:color="auto" w:fill="auto"/>
          </w:tcPr>
          <w:p w:rsidR="00B35EEC" w:rsidRPr="000705CE" w:rsidRDefault="00B35EEC" w:rsidP="00DD6408">
            <w:pPr>
              <w:spacing w:after="0" w:line="240" w:lineRule="auto"/>
              <w:rPr>
                <w:rFonts w:ascii="Times New Roman" w:hAnsi="Times New Roman"/>
                <w:sz w:val="24"/>
                <w:szCs w:val="24"/>
              </w:rPr>
            </w:pPr>
            <w:r w:rsidRPr="000705CE">
              <w:rPr>
                <w:rFonts w:ascii="Times New Roman" w:hAnsi="Times New Roman"/>
                <w:bCs/>
                <w:sz w:val="24"/>
                <w:szCs w:val="24"/>
              </w:rPr>
              <w:lastRenderedPageBreak/>
              <w:t>Практика устной речи. Диалоги между сотрудниками о случившихся событиях во время смены.</w:t>
            </w:r>
          </w:p>
        </w:tc>
        <w:tc>
          <w:tcPr>
            <w:tcW w:w="1638"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p>
        </w:tc>
        <w:tc>
          <w:tcPr>
            <w:tcW w:w="6040" w:type="dxa"/>
            <w:shd w:val="clear" w:color="auto" w:fill="auto"/>
          </w:tcPr>
          <w:p w:rsidR="00B35EEC" w:rsidRPr="000705CE" w:rsidRDefault="00B35EEC" w:rsidP="00DD6408">
            <w:pPr>
              <w:tabs>
                <w:tab w:val="left" w:pos="313"/>
              </w:tabs>
              <w:autoSpaceDE w:val="0"/>
              <w:autoSpaceDN w:val="0"/>
              <w:adjustRightInd w:val="0"/>
              <w:spacing w:after="0" w:line="240" w:lineRule="auto"/>
              <w:jc w:val="both"/>
              <w:rPr>
                <w:rFonts w:ascii="Times New Roman" w:hAnsi="Times New Roman"/>
                <w:bCs/>
                <w:sz w:val="24"/>
                <w:szCs w:val="24"/>
              </w:rPr>
            </w:pPr>
            <w:r w:rsidRPr="007833A8">
              <w:rPr>
                <w:rFonts w:ascii="Times New Roman" w:hAnsi="Times New Roman"/>
                <w:b/>
                <w:sz w:val="20"/>
                <w:szCs w:val="20"/>
              </w:rPr>
              <w:t xml:space="preserve">Используя профессиональную лексику, составьте </w:t>
            </w:r>
            <w:r>
              <w:rPr>
                <w:rFonts w:ascii="Times New Roman" w:hAnsi="Times New Roman"/>
                <w:b/>
                <w:sz w:val="20"/>
                <w:szCs w:val="20"/>
              </w:rPr>
              <w:t xml:space="preserve">и инсценируйте </w:t>
            </w:r>
            <w:r w:rsidRPr="007833A8">
              <w:rPr>
                <w:rFonts w:ascii="Times New Roman" w:hAnsi="Times New Roman"/>
                <w:b/>
                <w:sz w:val="20"/>
                <w:szCs w:val="20"/>
              </w:rPr>
              <w:t>диалог на тему «Передача смены. Особые пожелания гостей»</w:t>
            </w:r>
          </w:p>
        </w:tc>
      </w:tr>
    </w:tbl>
    <w:p w:rsidR="00B35EEC" w:rsidRDefault="00B35EEC" w:rsidP="005B3876">
      <w:pPr>
        <w:autoSpaceDE w:val="0"/>
        <w:autoSpaceDN w:val="0"/>
        <w:adjustRightInd w:val="0"/>
        <w:spacing w:after="0" w:line="240" w:lineRule="auto"/>
        <w:ind w:firstLine="567"/>
        <w:jc w:val="both"/>
        <w:rPr>
          <w:rFonts w:ascii="Times New Roman" w:hAnsi="Times New Roman"/>
          <w:b/>
          <w:bCs/>
          <w:sz w:val="24"/>
          <w:szCs w:val="24"/>
        </w:rPr>
      </w:pPr>
    </w:p>
    <w:p w:rsidR="005B3876" w:rsidRPr="00116468" w:rsidRDefault="005B3876" w:rsidP="005B3876">
      <w:pPr>
        <w:spacing w:after="0" w:line="240" w:lineRule="auto"/>
        <w:ind w:firstLine="567"/>
        <w:jc w:val="both"/>
        <w:rPr>
          <w:rFonts w:ascii="Times New Roman" w:hAnsi="Times New Roman"/>
          <w:sz w:val="24"/>
          <w:szCs w:val="23"/>
        </w:rPr>
      </w:pPr>
      <w:r>
        <w:rPr>
          <w:rFonts w:ascii="Times New Roman" w:hAnsi="Times New Roman"/>
          <w:sz w:val="24"/>
          <w:szCs w:val="23"/>
        </w:rPr>
        <w:t>Задания практической направленности</w:t>
      </w:r>
      <w:r w:rsidRPr="00116468">
        <w:rPr>
          <w:rFonts w:ascii="Times New Roman" w:hAnsi="Times New Roman"/>
          <w:sz w:val="24"/>
          <w:szCs w:val="23"/>
        </w:rPr>
        <w:t xml:space="preserve"> студента оцениваются по пятибалльной шкале:</w:t>
      </w:r>
    </w:p>
    <w:p w:rsidR="005B3876" w:rsidRPr="00116468" w:rsidRDefault="005B3876" w:rsidP="005B3876">
      <w:pPr>
        <w:shd w:val="clear" w:color="auto" w:fill="FFFFFF"/>
        <w:spacing w:after="0" w:line="240" w:lineRule="auto"/>
        <w:ind w:firstLine="567"/>
        <w:jc w:val="both"/>
        <w:rPr>
          <w:rFonts w:ascii="Times New Roman" w:hAnsi="Times New Roman"/>
          <w:b/>
          <w:sz w:val="24"/>
          <w:szCs w:val="23"/>
        </w:rPr>
      </w:pPr>
      <w:r w:rsidRPr="00116468">
        <w:rPr>
          <w:rFonts w:ascii="Times New Roman" w:hAnsi="Times New Roman"/>
          <w:b/>
          <w:bCs/>
          <w:sz w:val="24"/>
        </w:rPr>
        <w:t>Оценка «отлично»</w:t>
      </w:r>
      <w:r w:rsidRPr="00116468">
        <w:rPr>
          <w:rFonts w:ascii="Times New Roman" w:hAnsi="Times New Roman"/>
          <w:b/>
          <w:sz w:val="24"/>
          <w:szCs w:val="23"/>
        </w:rPr>
        <w:t> ставится в том случае, если студент:</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свободно применяет полученные знания при выполнении практических заданий;</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выполнил работу в полном объеме с соблюдением необходимой последовательности действий;</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в письменном отчете по работе правильно и аккуратно выполнены все записи;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5B3876" w:rsidRPr="00116468" w:rsidRDefault="005B3876" w:rsidP="005B3876">
      <w:pPr>
        <w:shd w:val="clear" w:color="auto" w:fill="FFFFFF"/>
        <w:spacing w:after="0" w:line="240" w:lineRule="auto"/>
        <w:ind w:firstLine="567"/>
        <w:jc w:val="both"/>
        <w:rPr>
          <w:rFonts w:ascii="Times New Roman" w:hAnsi="Times New Roman"/>
          <w:b/>
          <w:sz w:val="24"/>
          <w:szCs w:val="23"/>
        </w:rPr>
      </w:pPr>
      <w:r w:rsidRPr="00116468">
        <w:rPr>
          <w:rFonts w:ascii="Times New Roman" w:hAnsi="Times New Roman"/>
          <w:b/>
          <w:bCs/>
          <w:sz w:val="24"/>
        </w:rPr>
        <w:t xml:space="preserve">Оценка «хорошо» </w:t>
      </w:r>
      <w:r w:rsidRPr="00116468">
        <w:rPr>
          <w:rFonts w:ascii="Times New Roman" w:hAnsi="Times New Roman"/>
          <w:b/>
          <w:sz w:val="24"/>
          <w:szCs w:val="23"/>
        </w:rPr>
        <w:t>ставится, если: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lastRenderedPageBreak/>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в письменном отчете по работе делает незначительные ошибки;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5B3876" w:rsidRPr="00116468" w:rsidRDefault="005B3876" w:rsidP="005B3876">
      <w:pPr>
        <w:shd w:val="clear" w:color="auto" w:fill="FFFFFF"/>
        <w:spacing w:after="0" w:line="240" w:lineRule="auto"/>
        <w:ind w:firstLine="567"/>
        <w:jc w:val="both"/>
        <w:rPr>
          <w:rFonts w:ascii="Times New Roman" w:hAnsi="Times New Roman"/>
          <w:b/>
          <w:sz w:val="24"/>
          <w:szCs w:val="23"/>
        </w:rPr>
      </w:pPr>
      <w:r w:rsidRPr="00116468">
        <w:rPr>
          <w:rFonts w:ascii="Times New Roman" w:hAnsi="Times New Roman"/>
          <w:b/>
          <w:bCs/>
          <w:sz w:val="24"/>
        </w:rPr>
        <w:t xml:space="preserve">Оценка «удовлетворительно» </w:t>
      </w:r>
      <w:r w:rsidRPr="00116468">
        <w:rPr>
          <w:rFonts w:ascii="Times New Roman" w:hAnsi="Times New Roman"/>
          <w:b/>
          <w:sz w:val="24"/>
          <w:szCs w:val="23"/>
        </w:rPr>
        <w:t>ставится, если: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практическая работа выполнена не полностью, но объем выполненной части позволяет получить правильные результаты и выводы;</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в ходе выполнения работы студент продемонстрировал слабые практические навыки, были допущены ошибки;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студент умеет применять полученные знания при решении простых задач по готовому алгоритму;</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в письменном отчете по работе допущены ошибки;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5B3876" w:rsidRPr="00116468" w:rsidRDefault="005B3876" w:rsidP="005B3876">
      <w:pPr>
        <w:shd w:val="clear" w:color="auto" w:fill="FFFFFF"/>
        <w:spacing w:after="0" w:line="240" w:lineRule="auto"/>
        <w:ind w:firstLine="567"/>
        <w:jc w:val="both"/>
        <w:rPr>
          <w:rFonts w:ascii="Times New Roman" w:hAnsi="Times New Roman"/>
          <w:b/>
          <w:sz w:val="24"/>
          <w:szCs w:val="23"/>
        </w:rPr>
      </w:pPr>
      <w:r w:rsidRPr="00116468">
        <w:rPr>
          <w:rFonts w:ascii="Times New Roman" w:hAnsi="Times New Roman"/>
          <w:b/>
          <w:bCs/>
          <w:sz w:val="24"/>
        </w:rPr>
        <w:t>Оценка «неудовлетворительно»</w:t>
      </w:r>
      <w:r w:rsidRPr="00116468">
        <w:rPr>
          <w:rFonts w:ascii="Times New Roman" w:hAnsi="Times New Roman"/>
          <w:b/>
          <w:sz w:val="24"/>
          <w:szCs w:val="23"/>
        </w:rPr>
        <w:t> ставится, если:</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в письменном отчете по работе допущены грубые ошибки, либо он вообще отсутствует;</w:t>
      </w:r>
    </w:p>
    <w:p w:rsidR="005B3876" w:rsidRPr="00116468" w:rsidRDefault="005B3876" w:rsidP="005B3876">
      <w:pPr>
        <w:shd w:val="clear" w:color="auto" w:fill="FFFFFF"/>
        <w:spacing w:after="0" w:line="240" w:lineRule="auto"/>
        <w:ind w:firstLine="567"/>
        <w:jc w:val="both"/>
        <w:rPr>
          <w:rFonts w:ascii="Times New Roman" w:hAnsi="Times New Roman"/>
          <w:sz w:val="24"/>
          <w:szCs w:val="23"/>
        </w:rPr>
      </w:pPr>
      <w:r w:rsidRPr="00116468">
        <w:rPr>
          <w:rFonts w:ascii="Times New Roman" w:hAnsi="Times New Roman"/>
          <w:sz w:val="24"/>
          <w:szCs w:val="23"/>
        </w:rPr>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5B3876" w:rsidRPr="00116468" w:rsidRDefault="005B3876" w:rsidP="005B3876">
      <w:pPr>
        <w:spacing w:after="0" w:line="240" w:lineRule="auto"/>
        <w:ind w:firstLine="567"/>
        <w:jc w:val="both"/>
        <w:outlineLvl w:val="1"/>
        <w:rPr>
          <w:rFonts w:ascii="Times New Roman" w:eastAsia="Calibri" w:hAnsi="Times New Roman"/>
          <w:b/>
          <w:bCs/>
          <w:kern w:val="36"/>
          <w:sz w:val="24"/>
          <w:szCs w:val="24"/>
          <w:shd w:val="clear" w:color="auto" w:fill="FFFFFF"/>
        </w:rPr>
      </w:pPr>
    </w:p>
    <w:p w:rsidR="005B3876" w:rsidRPr="00116468" w:rsidRDefault="005B3876" w:rsidP="005B3876">
      <w:pPr>
        <w:spacing w:after="0" w:line="240" w:lineRule="auto"/>
        <w:ind w:firstLine="567"/>
        <w:jc w:val="both"/>
        <w:rPr>
          <w:rFonts w:ascii="Times New Roman" w:eastAsia="Bookman Old Style" w:hAnsi="Times New Roman"/>
          <w:sz w:val="24"/>
          <w:szCs w:val="24"/>
          <w:lang w:eastAsia="en-US"/>
        </w:rPr>
      </w:pPr>
    </w:p>
    <w:p w:rsidR="005B3876" w:rsidRPr="00116468" w:rsidRDefault="005B3876" w:rsidP="005B3876">
      <w:pPr>
        <w:spacing w:after="0" w:line="240" w:lineRule="auto"/>
        <w:ind w:firstLine="567"/>
        <w:jc w:val="both"/>
        <w:rPr>
          <w:rFonts w:ascii="Times New Roman" w:eastAsia="Calibri" w:hAnsi="Times New Roman"/>
          <w:sz w:val="24"/>
          <w:u w:val="single"/>
          <w:lang w:eastAsia="en-US"/>
        </w:rPr>
      </w:pPr>
      <w:r w:rsidRPr="00116468">
        <w:rPr>
          <w:rFonts w:ascii="Times New Roman" w:eastAsia="Calibri" w:hAnsi="Times New Roman"/>
          <w:sz w:val="24"/>
          <w:u w:val="single"/>
          <w:lang w:eastAsia="en-US"/>
        </w:rPr>
        <w:t xml:space="preserve">Условия выполнения задания: </w:t>
      </w:r>
    </w:p>
    <w:p w:rsidR="005B3876" w:rsidRPr="00116468" w:rsidRDefault="005B3876" w:rsidP="005B3876">
      <w:pPr>
        <w:numPr>
          <w:ilvl w:val="0"/>
          <w:numId w:val="35"/>
        </w:numPr>
        <w:tabs>
          <w:tab w:val="left" w:pos="851"/>
        </w:tabs>
        <w:spacing w:after="0" w:line="240" w:lineRule="auto"/>
        <w:ind w:left="0" w:firstLine="567"/>
        <w:contextualSpacing/>
        <w:jc w:val="both"/>
        <w:rPr>
          <w:rFonts w:ascii="Times New Roman" w:eastAsia="Calibri" w:hAnsi="Times New Roman"/>
          <w:sz w:val="24"/>
          <w:lang w:eastAsia="en-US"/>
        </w:rPr>
      </w:pPr>
      <w:r w:rsidRPr="00116468">
        <w:rPr>
          <w:rFonts w:ascii="Times New Roman" w:eastAsia="Calibri" w:hAnsi="Times New Roman"/>
          <w:sz w:val="24"/>
          <w:lang w:eastAsia="en-US"/>
        </w:rPr>
        <w:t>Время выполнения задания: 2 академических часа.</w:t>
      </w:r>
    </w:p>
    <w:p w:rsidR="005B3876" w:rsidRPr="00116468" w:rsidRDefault="005B3876" w:rsidP="005B3876">
      <w:pPr>
        <w:numPr>
          <w:ilvl w:val="0"/>
          <w:numId w:val="35"/>
        </w:numPr>
        <w:tabs>
          <w:tab w:val="left" w:pos="851"/>
        </w:tabs>
        <w:spacing w:after="0" w:line="240" w:lineRule="auto"/>
        <w:ind w:left="0" w:firstLine="567"/>
        <w:contextualSpacing/>
        <w:jc w:val="both"/>
        <w:rPr>
          <w:rFonts w:ascii="Times New Roman" w:eastAsia="Calibri" w:hAnsi="Times New Roman"/>
          <w:sz w:val="24"/>
          <w:lang w:eastAsia="en-US"/>
        </w:rPr>
      </w:pPr>
      <w:r w:rsidRPr="00116468">
        <w:rPr>
          <w:rFonts w:ascii="Times New Roman" w:eastAsia="Calibri" w:hAnsi="Times New Roman"/>
          <w:sz w:val="24"/>
          <w:lang w:eastAsia="en-US"/>
        </w:rPr>
        <w:t xml:space="preserve">Требования охраны труда: </w:t>
      </w:r>
      <w:r w:rsidRPr="00116468">
        <w:rPr>
          <w:rFonts w:ascii="Times New Roman" w:eastAsia="Calibri" w:hAnsi="Times New Roman"/>
          <w:sz w:val="24"/>
          <w:szCs w:val="24"/>
          <w:lang w:eastAsia="en-US"/>
        </w:rPr>
        <w:t>инструктаж по технике безопасности</w:t>
      </w:r>
    </w:p>
    <w:p w:rsidR="005B3876" w:rsidRPr="00116468" w:rsidRDefault="005B3876" w:rsidP="005B3876">
      <w:pPr>
        <w:tabs>
          <w:tab w:val="left" w:pos="851"/>
        </w:tabs>
        <w:spacing w:after="0" w:line="240" w:lineRule="auto"/>
        <w:ind w:firstLine="567"/>
        <w:contextualSpacing/>
        <w:jc w:val="both"/>
        <w:rPr>
          <w:rFonts w:ascii="Times New Roman" w:eastAsia="Calibri" w:hAnsi="Times New Roman"/>
          <w:sz w:val="24"/>
          <w:lang w:eastAsia="en-US"/>
        </w:rPr>
      </w:pPr>
      <w:r w:rsidRPr="00116468">
        <w:rPr>
          <w:rFonts w:ascii="Times New Roman" w:eastAsia="Calibri" w:hAnsi="Times New Roman"/>
          <w:sz w:val="24"/>
          <w:lang w:eastAsia="en-US"/>
        </w:rPr>
        <w:t xml:space="preserve">3. Оборудование: </w:t>
      </w:r>
      <w:r w:rsidRPr="00116468">
        <w:rPr>
          <w:rFonts w:ascii="Times New Roman" w:eastAsia="Calibri" w:hAnsi="Times New Roman"/>
          <w:sz w:val="24"/>
          <w:szCs w:val="24"/>
          <w:lang w:eastAsia="en-US"/>
        </w:rPr>
        <w:t>бумага, ручка</w:t>
      </w:r>
    </w:p>
    <w:p w:rsidR="00814EF2" w:rsidRDefault="00814EF2" w:rsidP="001B1CC5">
      <w:pPr>
        <w:autoSpaceDE w:val="0"/>
        <w:autoSpaceDN w:val="0"/>
        <w:adjustRightInd w:val="0"/>
        <w:spacing w:after="0" w:line="240" w:lineRule="auto"/>
        <w:ind w:firstLine="709"/>
        <w:jc w:val="both"/>
        <w:rPr>
          <w:rFonts w:ascii="Times New Roman" w:hAnsi="Times New Roman"/>
          <w:b/>
          <w:bCs/>
          <w:sz w:val="24"/>
          <w:szCs w:val="24"/>
        </w:rPr>
      </w:pPr>
    </w:p>
    <w:p w:rsidR="00814EF2" w:rsidRDefault="00814EF2" w:rsidP="001B1CC5">
      <w:pPr>
        <w:autoSpaceDE w:val="0"/>
        <w:autoSpaceDN w:val="0"/>
        <w:adjustRightInd w:val="0"/>
        <w:spacing w:after="0" w:line="240" w:lineRule="auto"/>
        <w:ind w:firstLine="709"/>
        <w:jc w:val="both"/>
        <w:rPr>
          <w:rFonts w:ascii="Times New Roman" w:hAnsi="Times New Roman"/>
          <w:b/>
          <w:bCs/>
          <w:sz w:val="24"/>
          <w:szCs w:val="24"/>
        </w:rPr>
      </w:pPr>
    </w:p>
    <w:p w:rsidR="008D56DB" w:rsidRPr="001B4039" w:rsidRDefault="008D56DB" w:rsidP="001B1CC5">
      <w:pPr>
        <w:autoSpaceDE w:val="0"/>
        <w:autoSpaceDN w:val="0"/>
        <w:adjustRightInd w:val="0"/>
        <w:spacing w:after="0" w:line="240" w:lineRule="auto"/>
        <w:ind w:firstLine="709"/>
        <w:jc w:val="both"/>
        <w:rPr>
          <w:rFonts w:ascii="Times New Roman" w:hAnsi="Times New Roman"/>
          <w:b/>
          <w:sz w:val="24"/>
          <w:szCs w:val="24"/>
        </w:rPr>
      </w:pPr>
      <w:r w:rsidRPr="001B4039">
        <w:rPr>
          <w:rFonts w:ascii="Times New Roman" w:hAnsi="Times New Roman"/>
          <w:b/>
          <w:bCs/>
          <w:sz w:val="24"/>
          <w:szCs w:val="24"/>
        </w:rPr>
        <w:t>3</w:t>
      </w:r>
      <w:r w:rsidR="00B66E1F" w:rsidRPr="001B4039">
        <w:rPr>
          <w:rFonts w:ascii="Times New Roman" w:hAnsi="Times New Roman"/>
          <w:b/>
          <w:bCs/>
          <w:sz w:val="24"/>
          <w:szCs w:val="24"/>
        </w:rPr>
        <w:t>.</w:t>
      </w:r>
      <w:r w:rsidRPr="001B4039">
        <w:rPr>
          <w:rFonts w:ascii="Times New Roman" w:hAnsi="Times New Roman"/>
          <w:b/>
          <w:bCs/>
          <w:sz w:val="24"/>
          <w:szCs w:val="24"/>
        </w:rPr>
        <w:t xml:space="preserve"> </w:t>
      </w:r>
      <w:r w:rsidRPr="001B4039">
        <w:rPr>
          <w:rFonts w:ascii="Times New Roman" w:hAnsi="Times New Roman"/>
          <w:b/>
          <w:sz w:val="24"/>
          <w:szCs w:val="24"/>
        </w:rPr>
        <w:t>ОЦЕНКА ОСВОЕНИЯ ПРОФЕССИОНАЛЬНОГО МОДУЛЯ</w:t>
      </w:r>
    </w:p>
    <w:p w:rsidR="008D56DB" w:rsidRPr="001B4039" w:rsidRDefault="008D56DB" w:rsidP="001B1CC5">
      <w:pPr>
        <w:autoSpaceDE w:val="0"/>
        <w:autoSpaceDN w:val="0"/>
        <w:adjustRightInd w:val="0"/>
        <w:spacing w:after="0" w:line="240" w:lineRule="auto"/>
        <w:ind w:firstLine="709"/>
        <w:jc w:val="both"/>
        <w:rPr>
          <w:rFonts w:ascii="Times New Roman" w:hAnsi="Times New Roman"/>
          <w:sz w:val="24"/>
          <w:szCs w:val="24"/>
        </w:rPr>
      </w:pPr>
    </w:p>
    <w:p w:rsidR="00F06730" w:rsidRPr="00814EF2" w:rsidRDefault="00F06730" w:rsidP="00814EF2">
      <w:pPr>
        <w:autoSpaceDE w:val="0"/>
        <w:autoSpaceDN w:val="0"/>
        <w:adjustRightInd w:val="0"/>
        <w:spacing w:after="0" w:line="240" w:lineRule="auto"/>
        <w:contextualSpacing/>
        <w:rPr>
          <w:rFonts w:ascii="Times New Roman" w:hAnsi="Times New Roman"/>
          <w:b/>
          <w:sz w:val="24"/>
          <w:szCs w:val="24"/>
        </w:rPr>
      </w:pPr>
      <w:r w:rsidRPr="00814EF2">
        <w:rPr>
          <w:rFonts w:ascii="Times New Roman" w:hAnsi="Times New Roman"/>
          <w:b/>
          <w:sz w:val="24"/>
          <w:szCs w:val="24"/>
        </w:rPr>
        <w:t>Пакет экзаменатора</w:t>
      </w:r>
    </w:p>
    <w:p w:rsidR="00F06730" w:rsidRPr="00814EF2" w:rsidRDefault="00F06730" w:rsidP="00814EF2">
      <w:pPr>
        <w:autoSpaceDE w:val="0"/>
        <w:autoSpaceDN w:val="0"/>
        <w:adjustRightInd w:val="0"/>
        <w:spacing w:after="0" w:line="240" w:lineRule="auto"/>
        <w:contextualSpacing/>
        <w:rPr>
          <w:rFonts w:ascii="Times New Roman" w:hAnsi="Times New Roman"/>
          <w:b/>
          <w:sz w:val="24"/>
          <w:szCs w:val="24"/>
        </w:rPr>
      </w:pPr>
    </w:p>
    <w:p w:rsidR="009556F4" w:rsidRPr="00814EF2" w:rsidRDefault="00115D86"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3.</w:t>
      </w:r>
      <w:r w:rsidR="00F06730" w:rsidRPr="00814EF2">
        <w:rPr>
          <w:rFonts w:ascii="Times New Roman" w:hAnsi="Times New Roman"/>
          <w:b/>
          <w:sz w:val="24"/>
          <w:szCs w:val="24"/>
        </w:rPr>
        <w:t>1</w:t>
      </w:r>
      <w:r w:rsidRPr="00814EF2">
        <w:rPr>
          <w:rFonts w:ascii="Times New Roman" w:hAnsi="Times New Roman"/>
          <w:b/>
          <w:sz w:val="24"/>
          <w:szCs w:val="24"/>
        </w:rPr>
        <w:t xml:space="preserve"> </w:t>
      </w:r>
      <w:r w:rsidR="009556F4" w:rsidRPr="00814EF2">
        <w:rPr>
          <w:rFonts w:ascii="Times New Roman" w:hAnsi="Times New Roman"/>
          <w:b/>
          <w:sz w:val="24"/>
          <w:szCs w:val="24"/>
        </w:rPr>
        <w:t>Задания для проведения  экзамена</w:t>
      </w:r>
      <w:r w:rsidR="00814EF2" w:rsidRPr="00814EF2">
        <w:rPr>
          <w:rFonts w:ascii="Times New Roman" w:hAnsi="Times New Roman"/>
          <w:sz w:val="24"/>
          <w:szCs w:val="24"/>
        </w:rPr>
        <w:t xml:space="preserve">  по МДК 03.01 Организация и контроль текущей деятельности сотрудников службы обслуживания и эксплуатации номерного фонда</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b/>
          <w:sz w:val="24"/>
          <w:szCs w:val="24"/>
        </w:rPr>
        <w:t>Проверяемые результаты обучения</w:t>
      </w:r>
      <w:r w:rsidRPr="00814EF2">
        <w:rPr>
          <w:rFonts w:ascii="Times New Roman" w:hAnsi="Times New Roman"/>
          <w:sz w:val="24"/>
          <w:szCs w:val="24"/>
        </w:rPr>
        <w:t>: ПК-3.1- 3.3, ОК1, ОК 2,ОК 3, ОК 4,ОК 5, ОК 6, ОК 7, ОК 8, ОК 9, ОК 11., У1 – У4 З 1 – З 9.</w:t>
      </w:r>
    </w:p>
    <w:p w:rsidR="009556F4" w:rsidRPr="00814EF2" w:rsidRDefault="009556F4" w:rsidP="00814EF2">
      <w:pPr>
        <w:tabs>
          <w:tab w:val="left" w:pos="6225"/>
        </w:tabs>
        <w:spacing w:after="0" w:line="240" w:lineRule="auto"/>
        <w:contextualSpacing/>
        <w:rPr>
          <w:rFonts w:ascii="Times New Roman" w:hAnsi="Times New Roman"/>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 № 1</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Основные технологические документы административно – хозяйственной службы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Классы туристических документов.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Ситуационная задача: «Горничная обнаружила, что в 2- х местном номере один клиент спит на двух кроватях. Как в этом случае ей следует поступить?»                               </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bCs/>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Должностные обязанности супервайзера.</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Методы обслуживания питанием в гостиницах.</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lastRenderedPageBreak/>
        <w:t xml:space="preserve">      3.Ситуационная задача: «Вы – горничная, во  время уборки гостиничного номера Вы обнаружили, что в ванной комнате не горит свет. Ваши действия?»</w:t>
      </w:r>
    </w:p>
    <w:p w:rsidR="00814EF2" w:rsidRDefault="00814EF2" w:rsidP="00814EF2">
      <w:pPr>
        <w:tabs>
          <w:tab w:val="left" w:pos="6225"/>
        </w:tabs>
        <w:spacing w:after="0" w:line="240" w:lineRule="auto"/>
        <w:contextualSpacing/>
        <w:jc w:val="center"/>
        <w:rPr>
          <w:rFonts w:ascii="Times New Roman" w:hAnsi="Times New Roman"/>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bCs/>
          <w:sz w:val="24"/>
          <w:szCs w:val="24"/>
        </w:rPr>
      </w:pPr>
      <w:r w:rsidRPr="00814EF2">
        <w:rPr>
          <w:rFonts w:ascii="Times New Roman" w:hAnsi="Times New Roman"/>
          <w:bCs/>
          <w:sz w:val="24"/>
          <w:szCs w:val="24"/>
        </w:rPr>
        <w:t xml:space="preserve"> </w:t>
      </w: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3</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b/>
          <w:sz w:val="24"/>
          <w:szCs w:val="24"/>
        </w:rPr>
        <w:t xml:space="preserve">       </w:t>
      </w:r>
      <w:r w:rsidRPr="00814EF2">
        <w:rPr>
          <w:rFonts w:ascii="Times New Roman" w:hAnsi="Times New Roman"/>
          <w:sz w:val="24"/>
          <w:szCs w:val="24"/>
        </w:rPr>
        <w:t>1. Контроль качества уборки номеров.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Виды иностранного туризма.</w:t>
      </w:r>
    </w:p>
    <w:p w:rsid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Производственное задание: «Скомплектуйте папку гостя и прокомментируйте собранный материал».</w:t>
      </w:r>
    </w:p>
    <w:p w:rsidR="00814EF2" w:rsidRDefault="00814EF2" w:rsidP="00814EF2">
      <w:pPr>
        <w:spacing w:after="0" w:line="240" w:lineRule="auto"/>
        <w:contextualSpacing/>
        <w:jc w:val="center"/>
        <w:rPr>
          <w:rFonts w:ascii="Times New Roman" w:hAnsi="Times New Roman"/>
          <w:b/>
          <w:bCs/>
          <w:sz w:val="24"/>
          <w:szCs w:val="24"/>
        </w:rPr>
      </w:pPr>
    </w:p>
    <w:p w:rsidR="009556F4" w:rsidRPr="00814EF2" w:rsidRDefault="009556F4" w:rsidP="00814EF2">
      <w:pPr>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4</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Квалификационные требования, предъявляемые к руководителю АХС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Дипломатический прием, особенности организации и виды.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Производственное задание : «Поприветствуйте звонящего в службу АХС гостя.  Какими правилами телефонного этикета должен руководствоваться дежурный администратор»</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5</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b/>
          <w:sz w:val="24"/>
          <w:szCs w:val="24"/>
        </w:rPr>
        <w:t xml:space="preserve">      </w:t>
      </w:r>
      <w:r w:rsidRPr="00814EF2">
        <w:rPr>
          <w:rFonts w:ascii="Times New Roman" w:hAnsi="Times New Roman"/>
          <w:sz w:val="24"/>
          <w:szCs w:val="24"/>
        </w:rPr>
        <w:t>1. Информационная папка для гостей.</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Особенности организации питанием иностранных туристов.</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Практическое задание: « Укажите цикличность текущей уборки  заселенных гостиничных номеров: а) стандартный номер, б) номер «люкс», в) номер улучшенной планировки.?»</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6</w:t>
      </w:r>
    </w:p>
    <w:p w:rsidR="009556F4" w:rsidRPr="00814EF2" w:rsidRDefault="009556F4"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sz w:val="24"/>
          <w:szCs w:val="24"/>
        </w:rPr>
        <w:t xml:space="preserve"> 1. Порядок действий с оставленными и забытыми клиентами вещами.</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2. Виды сервиса.</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3. Ситуационная задача: «Вы – горничная, как  Вы поступите, обнаружив  в номере клиента на видном месте выключенный кипятильник?</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7</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Офис АХС гостиницы. Правила телефонного этикета, принятые в АХС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Порядок уборки общественных помещений.</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Производственное задание: «Составьте меню континентального завтрака».</w:t>
      </w:r>
    </w:p>
    <w:p w:rsidR="00814EF2" w:rsidRDefault="00814EF2" w:rsidP="00814EF2">
      <w:pPr>
        <w:spacing w:after="0" w:line="240" w:lineRule="auto"/>
        <w:contextualSpacing/>
        <w:jc w:val="center"/>
        <w:rPr>
          <w:rFonts w:ascii="Times New Roman" w:hAnsi="Times New Roman"/>
          <w:b/>
          <w:bCs/>
          <w:sz w:val="24"/>
          <w:szCs w:val="24"/>
        </w:rPr>
      </w:pPr>
    </w:p>
    <w:p w:rsidR="009556F4" w:rsidRPr="00814EF2" w:rsidRDefault="009556F4" w:rsidP="00814EF2">
      <w:pPr>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8</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Работа с постельным бельем.</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Обслуживание мини – баров.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Практическое задание. Дайте характеристику текстильному изделию, используя международные символы ухода за тканью: шёлковая блузка</w:t>
      </w:r>
    </w:p>
    <w:p w:rsidR="00814EF2" w:rsidRDefault="00814EF2" w:rsidP="00814EF2">
      <w:pPr>
        <w:spacing w:after="0" w:line="240" w:lineRule="auto"/>
        <w:contextualSpacing/>
        <w:jc w:val="center"/>
        <w:rPr>
          <w:rFonts w:ascii="Times New Roman" w:hAnsi="Times New Roman"/>
          <w:b/>
          <w:bCs/>
          <w:sz w:val="24"/>
          <w:szCs w:val="24"/>
        </w:rPr>
      </w:pPr>
    </w:p>
    <w:p w:rsidR="009556F4" w:rsidRPr="00814EF2" w:rsidRDefault="009556F4" w:rsidP="00814EF2">
      <w:pPr>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9</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1. Графики выхода на работу персонала АХС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Подготовка ресторанного зала к обслуживанию.</w:t>
      </w:r>
    </w:p>
    <w:p w:rsidR="009556F4" w:rsidRPr="00814EF2" w:rsidRDefault="009556F4" w:rsidP="00814EF2">
      <w:pPr>
        <w:pStyle w:val="af9"/>
        <w:contextualSpacing/>
      </w:pPr>
      <w:r w:rsidRPr="00814EF2">
        <w:t xml:space="preserve">         3. Ситуационная задача. Расскажите,  как Вы поступите в данной ситуации: «Вы – горничная.  В номере, из которого только что выехали гости, Вы обнаружили забытые мужские часы».</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bCs/>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10</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1. Комплектация номеров.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Должностные обязанности горничных.</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Практическое задание: Дайте характеристику текстильному изделию, используя международные символы по уходу: ковёр из шерсти с добавлением синтетической нити (10 %). </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11</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lastRenderedPageBreak/>
        <w:t xml:space="preserve">              1. Правила приема на работу новых сотрудников в АХС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Характеристика уборочной техники.</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Ситуационная задача: « Во время уборки  заселенного номера, в него попытались войти сотрудники прачечной отеля. Действия горничной ?»</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bCs/>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12</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b/>
          <w:sz w:val="24"/>
          <w:szCs w:val="24"/>
        </w:rPr>
        <w:t xml:space="preserve">       </w:t>
      </w:r>
      <w:r w:rsidRPr="00814EF2">
        <w:rPr>
          <w:rFonts w:ascii="Times New Roman" w:hAnsi="Times New Roman"/>
          <w:sz w:val="24"/>
          <w:szCs w:val="24"/>
        </w:rPr>
        <w:t>1. Требования, предъявляемые к горничным.</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Условия питания в гостиницах.</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Ситуационная задача: « Гость попросил горничную сходить в ресторан за пиццей.  Действие  горничной?»</w:t>
      </w:r>
    </w:p>
    <w:p w:rsidR="009556F4" w:rsidRPr="00814EF2" w:rsidRDefault="009556F4" w:rsidP="00814EF2">
      <w:pPr>
        <w:tabs>
          <w:tab w:val="left" w:pos="6225"/>
        </w:tabs>
        <w:spacing w:after="0" w:line="240" w:lineRule="auto"/>
        <w:contextualSpacing/>
        <w:rPr>
          <w:rFonts w:ascii="Times New Roman" w:hAnsi="Times New Roman"/>
          <w:b/>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13</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Ключевое хозяйство АХС гостиницы. Методы предотвращения гостиничных краж.</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2.Виды завтраков.</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Практическое задание: «Составьте схему последовательности проведения уборочных работ: а) текущая уборка,  б) уборка после выезда гостя, в) забронированные номера,</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г) экспресс- уборка, д) табличка на двери  «Просьба убрать номер».</w:t>
      </w:r>
    </w:p>
    <w:p w:rsidR="009556F4" w:rsidRPr="00814EF2" w:rsidRDefault="009556F4" w:rsidP="00814EF2">
      <w:pPr>
        <w:spacing w:after="0" w:line="240" w:lineRule="auto"/>
        <w:contextualSpacing/>
        <w:jc w:val="both"/>
        <w:rPr>
          <w:rFonts w:ascii="Times New Roman" w:hAnsi="Times New Roman"/>
          <w:b/>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14</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Правила застилания кроватей.</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Обслуживание банкета  - чай.</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Ситуационная задача: «При уборке номера гостя горничная обнаружила в шкафу оружие. Как она должна поступить?»</w:t>
      </w:r>
    </w:p>
    <w:p w:rsidR="00814EF2" w:rsidRDefault="00814EF2"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bCs/>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15</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b/>
          <w:sz w:val="24"/>
          <w:szCs w:val="24"/>
        </w:rPr>
        <w:t xml:space="preserve">       </w:t>
      </w:r>
      <w:r w:rsidRPr="00814EF2">
        <w:rPr>
          <w:rFonts w:ascii="Times New Roman" w:hAnsi="Times New Roman"/>
          <w:sz w:val="24"/>
          <w:szCs w:val="24"/>
        </w:rPr>
        <w:t>1.  Последовательность в процессе уборки номеров.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Особенности организации питанием туристов из Германии, Австрии, Болгарии.</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Ситуационная задача: «Убирая номер после выезда проживающего, горничная обнаружила забытые им вещи. Как она должна поступить в этом случае?»</w:t>
      </w:r>
    </w:p>
    <w:p w:rsidR="009556F4" w:rsidRPr="00814EF2" w:rsidRDefault="009556F4" w:rsidP="00814EF2">
      <w:pPr>
        <w:tabs>
          <w:tab w:val="left" w:pos="6225"/>
        </w:tabs>
        <w:spacing w:after="0" w:line="240" w:lineRule="auto"/>
        <w:contextualSpacing/>
        <w:rPr>
          <w:rFonts w:ascii="Times New Roman" w:hAnsi="Times New Roman"/>
          <w:b/>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16</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Порядок уборки ванной комнаты.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Обслуживание  банкета - фуршет.</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Ситуационная задача: «Вы – горничная вечерней смены. Получив задание о подготовке номеров ко сну, Вы начинаете обход номеров. В первом же номере Вас встречает гость. Ваши действия?»</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17</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Проведение генеральной уборки.</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Характеристика банкета с полным обслуживанием официантами.</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3.Ситуационная задача: « Вы – горничная, во время проведения уборки в номер вернулся гость. Ваши действия?»</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18</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Уборка номеров после выезда клиентов.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Характеристика банкета с частичным обслуживанием официантами.</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Производственное задание: « Вы анализируйте отчет о занятости номерного фонда. Что означает следующая аббревиатура ?                 а) </w:t>
      </w:r>
      <w:r w:rsidRPr="00814EF2">
        <w:rPr>
          <w:rFonts w:ascii="Times New Roman" w:hAnsi="Times New Roman"/>
          <w:sz w:val="24"/>
          <w:szCs w:val="24"/>
          <w:lang w:val="en-US"/>
        </w:rPr>
        <w:t>CL</w:t>
      </w:r>
      <w:r w:rsidRPr="00814EF2">
        <w:rPr>
          <w:rFonts w:ascii="Times New Roman" w:hAnsi="Times New Roman"/>
          <w:sz w:val="24"/>
          <w:szCs w:val="24"/>
        </w:rPr>
        <w:t xml:space="preserve"> </w:t>
      </w:r>
      <w:r w:rsidRPr="00814EF2">
        <w:rPr>
          <w:rFonts w:ascii="Times New Roman" w:hAnsi="Times New Roman"/>
          <w:sz w:val="24"/>
          <w:szCs w:val="24"/>
          <w:lang w:val="en-US"/>
        </w:rPr>
        <w:t>AE</w:t>
      </w:r>
      <w:r w:rsidRPr="00814EF2">
        <w:rPr>
          <w:rFonts w:ascii="Times New Roman" w:hAnsi="Times New Roman"/>
          <w:sz w:val="24"/>
          <w:szCs w:val="24"/>
        </w:rPr>
        <w:t xml:space="preserve"> ,          </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б) </w:t>
      </w:r>
      <w:r w:rsidRPr="00814EF2">
        <w:rPr>
          <w:rFonts w:ascii="Times New Roman" w:hAnsi="Times New Roman"/>
          <w:sz w:val="24"/>
          <w:szCs w:val="24"/>
          <w:lang w:val="en-US"/>
        </w:rPr>
        <w:t>OS</w:t>
      </w:r>
      <w:r w:rsidRPr="00814EF2">
        <w:rPr>
          <w:rFonts w:ascii="Times New Roman" w:hAnsi="Times New Roman"/>
          <w:sz w:val="24"/>
          <w:szCs w:val="24"/>
        </w:rPr>
        <w:t xml:space="preserve"> </w:t>
      </w:r>
      <w:r w:rsidRPr="00814EF2">
        <w:rPr>
          <w:rFonts w:ascii="Times New Roman" w:hAnsi="Times New Roman"/>
          <w:sz w:val="24"/>
          <w:szCs w:val="24"/>
          <w:lang w:val="en-US"/>
        </w:rPr>
        <w:t>AF</w:t>
      </w:r>
      <w:r w:rsidRPr="00814EF2">
        <w:rPr>
          <w:rFonts w:ascii="Times New Roman" w:hAnsi="Times New Roman"/>
          <w:sz w:val="24"/>
          <w:szCs w:val="24"/>
        </w:rPr>
        <w:t xml:space="preserve"> ,    в) </w:t>
      </w:r>
      <w:r w:rsidRPr="00814EF2">
        <w:rPr>
          <w:rFonts w:ascii="Times New Roman" w:hAnsi="Times New Roman"/>
          <w:sz w:val="24"/>
          <w:szCs w:val="24"/>
          <w:lang w:val="en-US"/>
        </w:rPr>
        <w:t>CL</w:t>
      </w:r>
      <w:r w:rsidRPr="00814EF2">
        <w:rPr>
          <w:rFonts w:ascii="Times New Roman" w:hAnsi="Times New Roman"/>
          <w:sz w:val="24"/>
          <w:szCs w:val="24"/>
        </w:rPr>
        <w:t xml:space="preserve"> ,  г) </w:t>
      </w:r>
      <w:r w:rsidRPr="00814EF2">
        <w:rPr>
          <w:rFonts w:ascii="Times New Roman" w:hAnsi="Times New Roman"/>
          <w:sz w:val="24"/>
          <w:szCs w:val="24"/>
          <w:lang w:val="en-US"/>
        </w:rPr>
        <w:t>DI</w:t>
      </w:r>
      <w:r w:rsidRPr="00814EF2">
        <w:rPr>
          <w:rFonts w:ascii="Times New Roman" w:hAnsi="Times New Roman"/>
          <w:sz w:val="24"/>
          <w:szCs w:val="24"/>
        </w:rPr>
        <w:t xml:space="preserve"> </w:t>
      </w:r>
      <w:r w:rsidRPr="00814EF2">
        <w:rPr>
          <w:rFonts w:ascii="Times New Roman" w:hAnsi="Times New Roman"/>
          <w:sz w:val="24"/>
          <w:szCs w:val="24"/>
          <w:lang w:val="en-US"/>
        </w:rPr>
        <w:t>OC</w:t>
      </w:r>
      <w:r w:rsidRPr="00814EF2">
        <w:rPr>
          <w:rFonts w:ascii="Times New Roman" w:hAnsi="Times New Roman"/>
          <w:sz w:val="24"/>
          <w:szCs w:val="24"/>
        </w:rPr>
        <w:t xml:space="preserve">.»                               </w:t>
      </w:r>
    </w:p>
    <w:p w:rsidR="009556F4" w:rsidRPr="00814EF2" w:rsidRDefault="009556F4" w:rsidP="00814EF2">
      <w:pPr>
        <w:spacing w:after="0" w:line="240" w:lineRule="auto"/>
        <w:contextualSpacing/>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19</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Проведение вечернего сервиса номеров.</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Обслуживание банкета - коктейль.</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lastRenderedPageBreak/>
        <w:t xml:space="preserve">           3. Производственное задание: «Вы анализируйте отчет о занятости номерного фонда. Что означает следующая аббревиатура ?: а) </w:t>
      </w:r>
      <w:r w:rsidRPr="00814EF2">
        <w:rPr>
          <w:rFonts w:ascii="Times New Roman" w:hAnsi="Times New Roman"/>
          <w:sz w:val="24"/>
          <w:szCs w:val="24"/>
          <w:lang w:val="en-US"/>
        </w:rPr>
        <w:t>OO</w:t>
      </w:r>
      <w:r w:rsidRPr="00814EF2">
        <w:rPr>
          <w:rFonts w:ascii="Times New Roman" w:hAnsi="Times New Roman"/>
          <w:sz w:val="24"/>
          <w:szCs w:val="24"/>
        </w:rPr>
        <w:t xml:space="preserve">  ;  б) </w:t>
      </w:r>
      <w:r w:rsidRPr="00814EF2">
        <w:rPr>
          <w:rFonts w:ascii="Times New Roman" w:hAnsi="Times New Roman"/>
          <w:sz w:val="24"/>
          <w:szCs w:val="24"/>
          <w:lang w:val="en-US"/>
        </w:rPr>
        <w:t>DI</w:t>
      </w:r>
      <w:r w:rsidRPr="00814EF2">
        <w:rPr>
          <w:rFonts w:ascii="Times New Roman" w:hAnsi="Times New Roman"/>
          <w:sz w:val="24"/>
          <w:szCs w:val="24"/>
        </w:rPr>
        <w:t xml:space="preserve"> ;  в) </w:t>
      </w:r>
      <w:r w:rsidRPr="00814EF2">
        <w:rPr>
          <w:rFonts w:ascii="Times New Roman" w:hAnsi="Times New Roman"/>
          <w:sz w:val="24"/>
          <w:szCs w:val="24"/>
          <w:lang w:val="en-US"/>
        </w:rPr>
        <w:t>CL</w:t>
      </w:r>
      <w:r w:rsidRPr="00814EF2">
        <w:rPr>
          <w:rFonts w:ascii="Times New Roman" w:hAnsi="Times New Roman"/>
          <w:sz w:val="24"/>
          <w:szCs w:val="24"/>
        </w:rPr>
        <w:t xml:space="preserve"> </w:t>
      </w:r>
      <w:r w:rsidRPr="00814EF2">
        <w:rPr>
          <w:rFonts w:ascii="Times New Roman" w:hAnsi="Times New Roman"/>
          <w:sz w:val="24"/>
          <w:szCs w:val="24"/>
          <w:lang w:val="en-US"/>
        </w:rPr>
        <w:t>OC</w:t>
      </w:r>
      <w:r w:rsidRPr="00814EF2">
        <w:rPr>
          <w:rFonts w:ascii="Times New Roman" w:hAnsi="Times New Roman"/>
          <w:sz w:val="24"/>
          <w:szCs w:val="24"/>
        </w:rPr>
        <w:t xml:space="preserve"> ;   г) </w:t>
      </w:r>
      <w:r w:rsidRPr="00814EF2">
        <w:rPr>
          <w:rFonts w:ascii="Times New Roman" w:hAnsi="Times New Roman"/>
          <w:sz w:val="24"/>
          <w:szCs w:val="24"/>
          <w:lang w:val="en-US"/>
        </w:rPr>
        <w:t>DI</w:t>
      </w:r>
      <w:r w:rsidRPr="00814EF2">
        <w:rPr>
          <w:rFonts w:ascii="Times New Roman" w:hAnsi="Times New Roman"/>
          <w:sz w:val="24"/>
          <w:szCs w:val="24"/>
        </w:rPr>
        <w:t xml:space="preserve"> </w:t>
      </w:r>
      <w:r w:rsidRPr="00814EF2">
        <w:rPr>
          <w:rFonts w:ascii="Times New Roman" w:hAnsi="Times New Roman"/>
          <w:sz w:val="24"/>
          <w:szCs w:val="24"/>
          <w:lang w:val="en-US"/>
        </w:rPr>
        <w:t>DW</w:t>
      </w:r>
      <w:r w:rsidRPr="00814EF2">
        <w:rPr>
          <w:rFonts w:ascii="Times New Roman" w:hAnsi="Times New Roman"/>
          <w:sz w:val="24"/>
          <w:szCs w:val="24"/>
        </w:rPr>
        <w:t xml:space="preserve"> ».                               </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20</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Организация обслуживания </w:t>
      </w:r>
      <w:r w:rsidRPr="00814EF2">
        <w:rPr>
          <w:rFonts w:ascii="Times New Roman" w:hAnsi="Times New Roman"/>
          <w:sz w:val="24"/>
          <w:szCs w:val="24"/>
          <w:lang w:val="en-US"/>
        </w:rPr>
        <w:t>VIP</w:t>
      </w:r>
      <w:r w:rsidRPr="00814EF2">
        <w:rPr>
          <w:rFonts w:ascii="Times New Roman" w:hAnsi="Times New Roman"/>
          <w:sz w:val="24"/>
          <w:szCs w:val="24"/>
        </w:rPr>
        <w:t xml:space="preserve"> - гостей.</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Особенности организации питанием туристов из Польши, Румынии, Чехии .</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Ситуационная задача: « Гость просит убраться в его номере дважды (трижды) за сутки. Правомерны ли его требования?»</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pStyle w:val="af9"/>
        <w:contextualSpacing/>
        <w:jc w:val="center"/>
        <w:rPr>
          <w:b/>
          <w:bCs/>
        </w:rPr>
      </w:pPr>
      <w:r w:rsidRPr="00814EF2">
        <w:rPr>
          <w:b/>
          <w:bCs/>
        </w:rPr>
        <w:t>Экзаменационный билет</w:t>
      </w:r>
      <w:r w:rsidRPr="00814EF2">
        <w:rPr>
          <w:bCs/>
        </w:rPr>
        <w:t xml:space="preserve"> </w:t>
      </w:r>
      <w:r w:rsidRPr="00814EF2">
        <w:rPr>
          <w:b/>
          <w:bCs/>
        </w:rPr>
        <w:t>№ 21</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1. Порядок устранения технических неисправностей в гостиничных номерах.</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Обслуживание питанием в гостиничных номерах.</w:t>
      </w:r>
    </w:p>
    <w:p w:rsidR="009556F4" w:rsidRPr="00814EF2" w:rsidRDefault="009556F4" w:rsidP="00814EF2">
      <w:pPr>
        <w:pStyle w:val="af9"/>
        <w:contextualSpacing/>
        <w:rPr>
          <w:b/>
        </w:rPr>
      </w:pPr>
      <w:r w:rsidRPr="00814EF2">
        <w:t xml:space="preserve">         3.  Практическое задание: «Установите правильную последовательности  уборки номера: а) уборка кровати,   б) удаление пыли,    в) проветривание,   г) чистка ковровой поверхности,  д) уборка и мытье посуды, е) удаление пыли.»</w:t>
      </w:r>
    </w:p>
    <w:p w:rsidR="009556F4" w:rsidRPr="00814EF2" w:rsidRDefault="009556F4" w:rsidP="00814EF2">
      <w:pPr>
        <w:tabs>
          <w:tab w:val="left" w:pos="6225"/>
        </w:tabs>
        <w:spacing w:after="0" w:line="240" w:lineRule="auto"/>
        <w:contextualSpacing/>
        <w:jc w:val="center"/>
        <w:rPr>
          <w:rFonts w:ascii="Times New Roman" w:hAnsi="Times New Roman"/>
          <w:b/>
          <w:bCs/>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22</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Комплектация рабочей тележки горничной для качественной уборки номеров.</w:t>
      </w:r>
    </w:p>
    <w:p w:rsidR="009556F4" w:rsidRPr="00814EF2" w:rsidRDefault="009556F4" w:rsidP="00814EF2">
      <w:pPr>
        <w:spacing w:after="0" w:line="240" w:lineRule="auto"/>
        <w:ind w:left="360"/>
        <w:contextualSpacing/>
        <w:jc w:val="both"/>
        <w:rPr>
          <w:rFonts w:ascii="Times New Roman" w:hAnsi="Times New Roman"/>
          <w:sz w:val="24"/>
          <w:szCs w:val="24"/>
        </w:rPr>
      </w:pPr>
      <w:r w:rsidRPr="00814EF2">
        <w:rPr>
          <w:rFonts w:ascii="Times New Roman" w:hAnsi="Times New Roman"/>
          <w:sz w:val="24"/>
          <w:szCs w:val="24"/>
        </w:rPr>
        <w:t xml:space="preserve">       2. Виды уборочной техники, применяемой в гостиницах.</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Производственное  задание: « Составьте меню расширенного завтрака».</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23</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1.Обязанности горничной вечерней смены.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2. Порядок выдачи и смены служебной  одежды.</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Практическое задание: « Установите правильную последовательность уборки  многокомнатного номера:   а) кабинет,  б) санузел, в) спальня,   г) прихожая,  д) гостиная.»</w:t>
      </w:r>
    </w:p>
    <w:p w:rsidR="009556F4" w:rsidRPr="00814EF2" w:rsidRDefault="009556F4" w:rsidP="00814EF2">
      <w:pPr>
        <w:pStyle w:val="af9"/>
        <w:ind w:left="765"/>
        <w:contextualSpacing/>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24</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Характеристика банкетного обслуживания.</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Требования, предъявляемые к уборочным материалам, применяемых в гостиницах      </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Ситуационная задача: « Вы – администратор отеля, в отсутствие проживающего в его номер проникли посторонние лица, совершившие кражу вещей. Ваши действия?»   </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25</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Этапы в процессе уборки номера.</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2. Технология работы прачечной – химчистки.</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Практическое задание :«Составьте схему  последовательности  уборки санузла  в гостиничном номере: а) унитаз, б) умывальник,    в) пол, г) зеркало,  д) ванна, е) стеклянная туалетная полочка; ж) кафельная стеновая плитка.»</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26</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Должностные обязанности супервайзера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Организация обслуживания по типу «шведский стол»</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 Производственное задание: «Предложите один из вариантов меню европейского завтрака»</w:t>
      </w:r>
    </w:p>
    <w:p w:rsidR="009556F4" w:rsidRPr="00814EF2" w:rsidRDefault="009556F4" w:rsidP="00814EF2">
      <w:pPr>
        <w:tabs>
          <w:tab w:val="left" w:pos="3165"/>
          <w:tab w:val="center" w:pos="5233"/>
          <w:tab w:val="left" w:pos="6225"/>
        </w:tabs>
        <w:spacing w:after="0" w:line="240" w:lineRule="auto"/>
        <w:ind w:left="765"/>
        <w:contextualSpacing/>
        <w:rPr>
          <w:rFonts w:ascii="Times New Roman" w:hAnsi="Times New Roman"/>
          <w:b/>
          <w:sz w:val="24"/>
          <w:szCs w:val="24"/>
        </w:rPr>
      </w:pPr>
    </w:p>
    <w:p w:rsidR="009556F4" w:rsidRPr="00814EF2" w:rsidRDefault="009556F4" w:rsidP="00814EF2">
      <w:pPr>
        <w:tabs>
          <w:tab w:val="left" w:pos="3165"/>
          <w:tab w:val="center" w:pos="5233"/>
          <w:tab w:val="left" w:pos="6225"/>
        </w:tabs>
        <w:spacing w:after="0" w:line="240" w:lineRule="auto"/>
        <w:ind w:left="765"/>
        <w:contextualSpacing/>
        <w:rPr>
          <w:rFonts w:ascii="Times New Roman" w:hAnsi="Times New Roman"/>
          <w:b/>
          <w:sz w:val="24"/>
          <w:szCs w:val="24"/>
        </w:rPr>
      </w:pPr>
      <w:r w:rsidRPr="00814EF2">
        <w:rPr>
          <w:rFonts w:ascii="Times New Roman" w:hAnsi="Times New Roman"/>
          <w:b/>
          <w:bCs/>
          <w:sz w:val="24"/>
          <w:szCs w:val="24"/>
        </w:rPr>
        <w:t xml:space="preserve">                                            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27</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Технология работы поэтажного персонала.</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Характеристика предприятий питания гостиничного комплекса</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Ситуационная задача: Вы – горничная. На жилом этаже к Вам обращается гость с просьбой открыть ему номер, в котором он проживает, вашим ключом. Ваши действия.</w:t>
      </w: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spacing w:after="0" w:line="240" w:lineRule="auto"/>
        <w:contextualSpacing/>
        <w:jc w:val="both"/>
        <w:rPr>
          <w:rFonts w:ascii="Times New Roman" w:hAnsi="Times New Roman"/>
          <w:sz w:val="24"/>
          <w:szCs w:val="24"/>
        </w:rPr>
      </w:pPr>
    </w:p>
    <w:p w:rsidR="009556F4" w:rsidRPr="00814EF2" w:rsidRDefault="009556F4" w:rsidP="00814EF2">
      <w:pPr>
        <w:tabs>
          <w:tab w:val="left" w:pos="3165"/>
          <w:tab w:val="center" w:pos="5233"/>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lastRenderedPageBreak/>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28</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b/>
          <w:sz w:val="24"/>
          <w:szCs w:val="24"/>
        </w:rPr>
        <w:t xml:space="preserve">           </w:t>
      </w:r>
      <w:r w:rsidRPr="00814EF2">
        <w:rPr>
          <w:rFonts w:ascii="Times New Roman" w:hAnsi="Times New Roman"/>
          <w:sz w:val="24"/>
          <w:szCs w:val="24"/>
        </w:rPr>
        <w:t>1. Организационно – управленческая структура АХС гостиницы, ее роль и значение в деятельности гостиничного    комплекса.</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Безопасность и экологичность питания</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Ситуационная задача: Расскажите, как Вы поступите в данной ситуации:</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Вы – горничная. В номере, из которого только что выехали гости, вы обнаружили забытый зонт.</w:t>
      </w:r>
    </w:p>
    <w:p w:rsidR="009556F4" w:rsidRPr="00814EF2" w:rsidRDefault="009556F4" w:rsidP="00814EF2">
      <w:pPr>
        <w:tabs>
          <w:tab w:val="left" w:pos="6225"/>
        </w:tabs>
        <w:spacing w:after="0" w:line="240" w:lineRule="auto"/>
        <w:contextualSpacing/>
        <w:rPr>
          <w:rFonts w:ascii="Times New Roman" w:hAnsi="Times New Roman"/>
          <w:b/>
          <w:sz w:val="24"/>
          <w:szCs w:val="24"/>
        </w:rPr>
      </w:pP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29</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b/>
          <w:sz w:val="24"/>
          <w:szCs w:val="24"/>
        </w:rPr>
        <w:t xml:space="preserve">      </w:t>
      </w:r>
      <w:r w:rsidRPr="00814EF2">
        <w:rPr>
          <w:rFonts w:ascii="Times New Roman" w:hAnsi="Times New Roman"/>
          <w:sz w:val="24"/>
          <w:szCs w:val="24"/>
        </w:rPr>
        <w:t>1.Порядок уборки общественных помещений гостиницы.</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Озеленение и украшение гостиничных интерьеров.</w:t>
      </w:r>
    </w:p>
    <w:p w:rsidR="009556F4" w:rsidRPr="00814EF2" w:rsidRDefault="009556F4" w:rsidP="00814EF2">
      <w:pPr>
        <w:spacing w:after="0" w:line="240" w:lineRule="auto"/>
        <w:contextualSpacing/>
        <w:jc w:val="both"/>
        <w:rPr>
          <w:rFonts w:ascii="Times New Roman" w:hAnsi="Times New Roman"/>
          <w:b/>
          <w:sz w:val="24"/>
          <w:szCs w:val="24"/>
        </w:rPr>
      </w:pPr>
      <w:r w:rsidRPr="00814EF2">
        <w:rPr>
          <w:rFonts w:ascii="Times New Roman" w:hAnsi="Times New Roman"/>
          <w:sz w:val="24"/>
          <w:szCs w:val="24"/>
        </w:rPr>
        <w:t xml:space="preserve">          3. Ситуационная задача:  Вы - горничная вечерней смены. Получив задание о подготовке номеров ко сну, Вы начинаете обход номеров. В первом же номере Вас встречает гость. Ваши действия?.</w:t>
      </w:r>
    </w:p>
    <w:p w:rsidR="009556F4" w:rsidRPr="00814EF2" w:rsidRDefault="009556F4" w:rsidP="00814EF2">
      <w:pPr>
        <w:tabs>
          <w:tab w:val="left" w:pos="6225"/>
        </w:tabs>
        <w:spacing w:after="0" w:line="240" w:lineRule="auto"/>
        <w:contextualSpacing/>
        <w:jc w:val="center"/>
        <w:rPr>
          <w:rFonts w:ascii="Times New Roman" w:hAnsi="Times New Roman"/>
          <w:b/>
          <w:sz w:val="24"/>
          <w:szCs w:val="24"/>
        </w:rPr>
      </w:pPr>
      <w:r w:rsidRPr="00814EF2">
        <w:rPr>
          <w:rFonts w:ascii="Times New Roman" w:hAnsi="Times New Roman"/>
          <w:b/>
          <w:bCs/>
          <w:sz w:val="24"/>
          <w:szCs w:val="24"/>
        </w:rPr>
        <w:t>Экзаменационный билет</w:t>
      </w:r>
      <w:r w:rsidRPr="00814EF2">
        <w:rPr>
          <w:rFonts w:ascii="Times New Roman" w:hAnsi="Times New Roman"/>
          <w:bCs/>
          <w:sz w:val="24"/>
          <w:szCs w:val="24"/>
        </w:rPr>
        <w:t xml:space="preserve"> </w:t>
      </w:r>
      <w:r w:rsidRPr="00814EF2">
        <w:rPr>
          <w:rFonts w:ascii="Times New Roman" w:hAnsi="Times New Roman"/>
          <w:b/>
          <w:bCs/>
          <w:sz w:val="24"/>
          <w:szCs w:val="24"/>
        </w:rPr>
        <w:t>№ 30</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Проведение уборки в номерах, занятыми  </w:t>
      </w:r>
      <w:r w:rsidRPr="00814EF2">
        <w:rPr>
          <w:rFonts w:ascii="Times New Roman" w:hAnsi="Times New Roman"/>
          <w:sz w:val="24"/>
          <w:szCs w:val="24"/>
          <w:lang w:val="en-US"/>
        </w:rPr>
        <w:t>VIP</w:t>
      </w:r>
      <w:r w:rsidRPr="00814EF2">
        <w:rPr>
          <w:rFonts w:ascii="Times New Roman" w:hAnsi="Times New Roman"/>
          <w:sz w:val="24"/>
          <w:szCs w:val="24"/>
        </w:rPr>
        <w:t xml:space="preserve"> – гостями.</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Технология выполнения гостевых заказов на услуги прачечной – химчистки.</w:t>
      </w:r>
    </w:p>
    <w:p w:rsidR="009556F4" w:rsidRPr="00814EF2" w:rsidRDefault="009556F4" w:rsidP="00814EF2">
      <w:pPr>
        <w:spacing w:after="0" w:line="240" w:lineRule="auto"/>
        <w:contextualSpacing/>
        <w:rPr>
          <w:rFonts w:ascii="Times New Roman" w:hAnsi="Times New Roman"/>
          <w:sz w:val="24"/>
          <w:szCs w:val="24"/>
        </w:rPr>
      </w:pPr>
      <w:r w:rsidRPr="00814EF2">
        <w:rPr>
          <w:rFonts w:ascii="Times New Roman" w:hAnsi="Times New Roman"/>
          <w:sz w:val="24"/>
          <w:szCs w:val="24"/>
        </w:rPr>
        <w:t xml:space="preserve">         3. Практическое задание: Дайте характеристику текстильному изделию, используя международные символы ухода за тканью: махровый халат.</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w:t>
      </w:r>
    </w:p>
    <w:p w:rsidR="009556F4" w:rsidRPr="00814EF2" w:rsidRDefault="009556F4"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w:t>
      </w:r>
    </w:p>
    <w:p w:rsidR="009556F4" w:rsidRPr="00814EF2" w:rsidRDefault="009556F4" w:rsidP="00814EF2">
      <w:pPr>
        <w:spacing w:after="0" w:line="240" w:lineRule="auto"/>
        <w:contextualSpacing/>
        <w:jc w:val="both"/>
        <w:rPr>
          <w:rFonts w:ascii="Times New Roman" w:hAnsi="Times New Roman"/>
          <w:b/>
          <w:sz w:val="24"/>
          <w:szCs w:val="24"/>
        </w:rPr>
      </w:pPr>
      <w:r w:rsidRPr="00814EF2">
        <w:rPr>
          <w:rFonts w:ascii="Times New Roman" w:hAnsi="Times New Roman"/>
          <w:sz w:val="24"/>
          <w:szCs w:val="24"/>
        </w:rPr>
        <w:t xml:space="preserve">                                                      </w:t>
      </w:r>
      <w:r w:rsidRPr="00814EF2">
        <w:rPr>
          <w:rFonts w:ascii="Times New Roman" w:hAnsi="Times New Roman"/>
          <w:b/>
          <w:sz w:val="24"/>
          <w:szCs w:val="24"/>
        </w:rPr>
        <w:t xml:space="preserve">          </w:t>
      </w:r>
      <w:r w:rsidRPr="00814EF2">
        <w:rPr>
          <w:rFonts w:ascii="Times New Roman" w:hAnsi="Times New Roman"/>
          <w:sz w:val="24"/>
          <w:szCs w:val="24"/>
        </w:rPr>
        <w:t xml:space="preserve">              </w:t>
      </w:r>
      <w:r w:rsidRPr="00814EF2">
        <w:rPr>
          <w:rFonts w:ascii="Times New Roman" w:hAnsi="Times New Roman"/>
          <w:b/>
          <w:sz w:val="24"/>
          <w:szCs w:val="24"/>
        </w:rPr>
        <w:t>Критерии оценки на экзамене</w:t>
      </w:r>
    </w:p>
    <w:p w:rsidR="009556F4" w:rsidRPr="00814EF2" w:rsidRDefault="009556F4" w:rsidP="00814EF2">
      <w:pPr>
        <w:pStyle w:val="ac"/>
        <w:numPr>
          <w:ilvl w:val="0"/>
          <w:numId w:val="37"/>
        </w:numPr>
        <w:jc w:val="center"/>
      </w:pPr>
      <w:r w:rsidRPr="00814EF2">
        <w:t xml:space="preserve">На экзамене оценка </w:t>
      </w:r>
      <w:r w:rsidRPr="00814EF2">
        <w:rPr>
          <w:b/>
        </w:rPr>
        <w:t>«отлично»</w:t>
      </w:r>
      <w:r w:rsidRPr="00814EF2">
        <w:t xml:space="preserve"> выставляется студенту, который: глубоко и прочно усвоил программный материал в полном объеме, исчерпывающе, грамотно и логически стройно его излагает, четко формулирует основные понятия, приводит соответствующие примеры, четко выявляет межпредметные связи с другими учебными дисциплинами; умеет творчески иллюстрировать теоретические положения курса примерами, самостоятельно придумывает такие примеры, применяет теоретические знания к решению практических задач;</w:t>
      </w:r>
    </w:p>
    <w:p w:rsidR="009556F4" w:rsidRPr="00814EF2" w:rsidRDefault="009556F4" w:rsidP="00814EF2">
      <w:pPr>
        <w:pStyle w:val="ac"/>
        <w:numPr>
          <w:ilvl w:val="0"/>
          <w:numId w:val="37"/>
        </w:numPr>
        <w:jc w:val="both"/>
      </w:pPr>
      <w:r w:rsidRPr="00814EF2">
        <w:t xml:space="preserve">Оценка </w:t>
      </w:r>
      <w:r w:rsidRPr="00814EF2">
        <w:rPr>
          <w:b/>
        </w:rPr>
        <w:t>«хорошо»</w:t>
      </w:r>
      <w:r w:rsidRPr="00814EF2">
        <w:t xml:space="preserve"> выставляется студенту, который: твердо усвоил программный материал, грамотно и по существу излагает его без существенных ошибок, правильно применяет теоретические положения при решении конкретных задач, с небольшими погрешностями приводит формулировки определений, устанавливает внутренние и межпредметные связи, умеет увязывать теорию с практикой; по ходу изложения допускает небольшие пробелы, не искажающие содержания ответа. </w:t>
      </w:r>
    </w:p>
    <w:p w:rsidR="009556F4" w:rsidRPr="00814EF2" w:rsidRDefault="009556F4" w:rsidP="00814EF2">
      <w:pPr>
        <w:pStyle w:val="ac"/>
        <w:numPr>
          <w:ilvl w:val="0"/>
          <w:numId w:val="37"/>
        </w:numPr>
        <w:jc w:val="both"/>
      </w:pPr>
      <w:r w:rsidRPr="00814EF2">
        <w:t xml:space="preserve">Оценка </w:t>
      </w:r>
      <w:r w:rsidRPr="00814EF2">
        <w:rPr>
          <w:b/>
        </w:rPr>
        <w:t>«удовлетворительно»</w:t>
      </w:r>
      <w:r w:rsidRPr="00814EF2">
        <w:t xml:space="preserve"> выставляется студенту, который не совсем твердо владеет программным материалом, знает основные теоретические положения изучаемого курса, обладает достаточными для продолжения обучения и предстоящей профессиональной деятельности, знаниями. Выполняет текущие задания, устанавливаемые графиком учебного процесса. При ответах допускает малосущественные погрешности, искажения логической последовательности при изложении материала, неточную аргументацию теоретических положений курса, испытывает затруднения при решении достаточно сложных задач. </w:t>
      </w:r>
    </w:p>
    <w:p w:rsidR="009556F4" w:rsidRPr="00814EF2" w:rsidRDefault="009556F4" w:rsidP="00814EF2">
      <w:pPr>
        <w:pStyle w:val="ac"/>
        <w:numPr>
          <w:ilvl w:val="0"/>
          <w:numId w:val="37"/>
        </w:numPr>
        <w:jc w:val="both"/>
      </w:pPr>
      <w:r w:rsidRPr="00814EF2">
        <w:t xml:space="preserve">Оценка </w:t>
      </w:r>
      <w:r w:rsidRPr="00814EF2">
        <w:rPr>
          <w:b/>
        </w:rPr>
        <w:t>«неудовлетворительно»</w:t>
      </w:r>
      <w:r w:rsidRPr="00814EF2">
        <w:t xml:space="preserve"> выставляется студенту, имеющему серьезные пробелы в знании учебного материала, допускающему принципиальные ошибки при выполнении предусмотренных программой контрольных заданий. Уровень знаний недостаточен для дальнейшей учебы и будущей профессиональной деятельности.</w:t>
      </w: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B35EEC" w:rsidRPr="00090490" w:rsidRDefault="00B35EEC" w:rsidP="00B35EEC">
      <w:pPr>
        <w:autoSpaceDE w:val="0"/>
        <w:autoSpaceDN w:val="0"/>
        <w:adjustRightInd w:val="0"/>
        <w:spacing w:after="0" w:line="240" w:lineRule="auto"/>
        <w:jc w:val="both"/>
        <w:rPr>
          <w:rFonts w:ascii="Times New Roman" w:hAnsi="Times New Roman"/>
          <w:b/>
          <w:sz w:val="24"/>
        </w:rPr>
      </w:pPr>
      <w:r>
        <w:rPr>
          <w:rFonts w:ascii="Times New Roman" w:hAnsi="Times New Roman"/>
          <w:b/>
          <w:sz w:val="24"/>
          <w:szCs w:val="24"/>
        </w:rPr>
        <w:t xml:space="preserve">3.2 </w:t>
      </w:r>
      <w:r w:rsidRPr="00090490">
        <w:rPr>
          <w:rFonts w:ascii="Times New Roman" w:hAnsi="Times New Roman"/>
          <w:b/>
          <w:sz w:val="24"/>
          <w:szCs w:val="24"/>
        </w:rPr>
        <w:t xml:space="preserve">Типовые задания для оценки по экзамену комплексному по </w:t>
      </w:r>
      <w:r w:rsidRPr="00090490">
        <w:rPr>
          <w:rFonts w:ascii="Times New Roman" w:hAnsi="Times New Roman"/>
          <w:b/>
          <w:bCs/>
          <w:sz w:val="24"/>
        </w:rPr>
        <w:t>МДК 03.02</w:t>
      </w:r>
      <w:r w:rsidRPr="00090490">
        <w:rPr>
          <w:rFonts w:ascii="Times New Roman" w:hAnsi="Times New Roman"/>
          <w:b/>
          <w:sz w:val="24"/>
        </w:rPr>
        <w:t xml:space="preserve"> «</w:t>
      </w:r>
      <w:r w:rsidRPr="00090490">
        <w:rPr>
          <w:rFonts w:ascii="Times New Roman" w:hAnsi="Times New Roman"/>
          <w:b/>
          <w:bCs/>
          <w:sz w:val="24"/>
        </w:rPr>
        <w:t>Иностранный язык в сфере профессиональной коммуникации для службы обслуживания и эксплуатации номерного фонда»</w:t>
      </w:r>
    </w:p>
    <w:p w:rsidR="00B35EEC" w:rsidRPr="00814EF2" w:rsidRDefault="00B35EEC" w:rsidP="00B35EEC">
      <w:pPr>
        <w:autoSpaceDE w:val="0"/>
        <w:autoSpaceDN w:val="0"/>
        <w:adjustRightInd w:val="0"/>
        <w:spacing w:after="0" w:line="240" w:lineRule="auto"/>
        <w:contextualSpacing/>
        <w:rPr>
          <w:rFonts w:ascii="Times New Roman" w:hAnsi="Times New Roman"/>
          <w:sz w:val="24"/>
          <w:szCs w:val="24"/>
        </w:rPr>
      </w:pPr>
    </w:p>
    <w:p w:rsidR="00B35EEC" w:rsidRDefault="00B35EEC" w:rsidP="00B35EEC">
      <w:pPr>
        <w:autoSpaceDE w:val="0"/>
        <w:autoSpaceDN w:val="0"/>
        <w:adjustRightInd w:val="0"/>
        <w:spacing w:after="0" w:line="240" w:lineRule="auto"/>
        <w:ind w:firstLine="709"/>
        <w:contextualSpacing/>
        <w:jc w:val="both"/>
        <w:rPr>
          <w:rFonts w:ascii="Times New Roman" w:hAnsi="Times New Roman"/>
          <w:sz w:val="24"/>
          <w:szCs w:val="24"/>
        </w:rPr>
      </w:pPr>
      <w:r w:rsidRPr="00814EF2">
        <w:rPr>
          <w:rFonts w:ascii="Times New Roman" w:hAnsi="Times New Roman"/>
          <w:sz w:val="24"/>
          <w:szCs w:val="24"/>
        </w:rPr>
        <w:lastRenderedPageBreak/>
        <w:t>Коды проверяемых профессиональных и общих компетенций: ПК 3.1, ПК3.2, ПК 3.3 ОК 1, ОК 2, ОК3, ОК 4, ОК 5, ОК 6, ОК 7, ОК 8, ОК 9, ОК 10, ОК 11.</w:t>
      </w:r>
    </w:p>
    <w:p w:rsidR="00B35EEC" w:rsidRPr="00090490" w:rsidRDefault="00B35EEC" w:rsidP="00B35EEC">
      <w:pPr>
        <w:autoSpaceDE w:val="0"/>
        <w:autoSpaceDN w:val="0"/>
        <w:adjustRightInd w:val="0"/>
        <w:spacing w:after="0" w:line="240" w:lineRule="auto"/>
        <w:ind w:firstLine="709"/>
        <w:contextualSpacing/>
        <w:jc w:val="both"/>
        <w:rPr>
          <w:rFonts w:ascii="Times New Roman" w:hAnsi="Times New Roman"/>
          <w:sz w:val="24"/>
          <w:szCs w:val="24"/>
        </w:rPr>
      </w:pPr>
    </w:p>
    <w:p w:rsidR="00B35EEC" w:rsidRDefault="00B35EEC" w:rsidP="00B35EEC">
      <w:pPr>
        <w:pStyle w:val="11"/>
        <w:ind w:left="0"/>
        <w:rPr>
          <w:rFonts w:ascii="Times New Roman" w:hAnsi="Times New Roman"/>
          <w:b/>
          <w:sz w:val="24"/>
          <w:szCs w:val="24"/>
        </w:rPr>
      </w:pPr>
      <w:r w:rsidRPr="00C54AEC">
        <w:rPr>
          <w:rFonts w:ascii="Times New Roman" w:hAnsi="Times New Roman"/>
          <w:b/>
          <w:sz w:val="24"/>
          <w:szCs w:val="24"/>
        </w:rPr>
        <w:t>Задание практическое №1. Выполнение электронного теста на знание грамматики, лексики и фразеологии</w:t>
      </w:r>
    </w:p>
    <w:p w:rsidR="00B35EEC" w:rsidRPr="00325FDB" w:rsidRDefault="00B35EEC" w:rsidP="00B35EEC">
      <w:pPr>
        <w:pStyle w:val="11"/>
        <w:ind w:left="0"/>
        <w:rPr>
          <w:rFonts w:ascii="Times New Roman" w:hAnsi="Times New Roman"/>
          <w:sz w:val="24"/>
          <w:szCs w:val="24"/>
          <w:lang w:val="en-US"/>
        </w:rPr>
      </w:pPr>
      <w:r w:rsidRPr="00090490">
        <w:rPr>
          <w:rFonts w:ascii="Times New Roman" w:hAnsi="Times New Roman"/>
          <w:sz w:val="24"/>
          <w:szCs w:val="24"/>
          <w:lang w:val="en-US"/>
        </w:rPr>
        <w:t>1. Choose the right verb form: __________ in the same hotel in New York.</w:t>
      </w:r>
      <w:r w:rsidRPr="00090490">
        <w:rPr>
          <w:rFonts w:ascii="Times New Roman" w:hAnsi="Times New Roman" w:hint="eastAsia"/>
          <w:sz w:val="24"/>
          <w:szCs w:val="24"/>
          <w:lang w:val="en-US"/>
        </w:rPr>
        <w:br/>
      </w:r>
      <w:r w:rsidRPr="00090490">
        <w:rPr>
          <w:rFonts w:ascii="Times New Roman" w:hAnsi="Times New Roman"/>
          <w:sz w:val="24"/>
          <w:szCs w:val="24"/>
          <w:lang w:val="en-US"/>
        </w:rPr>
        <w:t>+a) I always stay</w:t>
      </w:r>
      <w:r w:rsidRPr="00090490">
        <w:rPr>
          <w:rFonts w:ascii="Times New Roman" w:hAnsi="Times New Roman" w:hint="eastAsia"/>
          <w:sz w:val="24"/>
          <w:szCs w:val="24"/>
          <w:lang w:val="en-US"/>
        </w:rPr>
        <w:br/>
      </w:r>
      <w:r w:rsidRPr="00090490">
        <w:rPr>
          <w:rFonts w:ascii="Times New Roman" w:hAnsi="Times New Roman"/>
          <w:sz w:val="24"/>
          <w:szCs w:val="24"/>
          <w:lang w:val="en-US"/>
        </w:rPr>
        <w:t>b) I am always staying</w:t>
      </w:r>
      <w:r w:rsidRPr="00090490">
        <w:rPr>
          <w:rFonts w:ascii="Times New Roman" w:hAnsi="Times New Roman" w:hint="eastAsia"/>
          <w:sz w:val="24"/>
          <w:szCs w:val="24"/>
          <w:lang w:val="en-US"/>
        </w:rPr>
        <w:br/>
      </w:r>
      <w:r w:rsidRPr="00090490">
        <w:rPr>
          <w:rFonts w:ascii="Times New Roman" w:hAnsi="Times New Roman"/>
          <w:sz w:val="24"/>
          <w:szCs w:val="24"/>
          <w:lang w:val="en-US"/>
        </w:rPr>
        <w:t>c)I stay always</w:t>
      </w:r>
      <w:r w:rsidRPr="00090490">
        <w:rPr>
          <w:rFonts w:ascii="Times New Roman" w:hAnsi="Times New Roman" w:hint="eastAsia"/>
          <w:sz w:val="24"/>
          <w:szCs w:val="24"/>
          <w:lang w:val="en-US"/>
        </w:rPr>
        <w:br/>
      </w:r>
      <w:r w:rsidRPr="00090490">
        <w:rPr>
          <w:rFonts w:ascii="Times New Roman" w:hAnsi="Times New Roman"/>
          <w:sz w:val="24"/>
          <w:szCs w:val="24"/>
          <w:lang w:val="en-US"/>
        </w:rPr>
        <w:t>d)I have always stayed</w:t>
      </w:r>
      <w:r w:rsidRPr="00090490">
        <w:rPr>
          <w:rFonts w:ascii="Times New Roman" w:hAnsi="Times New Roman" w:hint="eastAsia"/>
          <w:sz w:val="24"/>
          <w:szCs w:val="24"/>
          <w:lang w:val="en-US"/>
        </w:rPr>
        <w:br/>
      </w:r>
      <w:r w:rsidRPr="00090490">
        <w:rPr>
          <w:rFonts w:ascii="Times New Roman" w:hAnsi="Times New Roman"/>
          <w:sz w:val="24"/>
          <w:szCs w:val="24"/>
          <w:lang w:val="en-US"/>
        </w:rPr>
        <w:t>2. Choose the right verb form: Joanna ______________ the dinner at the moment.</w:t>
      </w:r>
      <w:r w:rsidRPr="00090490">
        <w:rPr>
          <w:rFonts w:ascii="Times New Roman" w:hAnsi="Times New Roman" w:hint="eastAsia"/>
          <w:sz w:val="24"/>
          <w:szCs w:val="24"/>
          <w:lang w:val="en-US"/>
        </w:rPr>
        <w:br/>
      </w:r>
      <w:r w:rsidRPr="00090490">
        <w:rPr>
          <w:rFonts w:ascii="Times New Roman" w:hAnsi="Times New Roman"/>
          <w:sz w:val="24"/>
          <w:szCs w:val="24"/>
          <w:lang w:val="en-US"/>
        </w:rPr>
        <w:t>+a) isn’t cooking</w:t>
      </w:r>
      <w:r w:rsidRPr="00090490">
        <w:rPr>
          <w:rFonts w:ascii="Times New Roman" w:hAnsi="Times New Roman" w:hint="eastAsia"/>
          <w:sz w:val="24"/>
          <w:szCs w:val="24"/>
          <w:lang w:val="en-US"/>
        </w:rPr>
        <w:br/>
      </w:r>
      <w:r w:rsidRPr="00090490">
        <w:rPr>
          <w:rFonts w:ascii="Times New Roman" w:hAnsi="Times New Roman"/>
          <w:sz w:val="24"/>
          <w:szCs w:val="24"/>
          <w:lang w:val="en-US"/>
        </w:rPr>
        <w:t>b) doesn’t cook</w:t>
      </w:r>
      <w:r w:rsidRPr="00090490">
        <w:rPr>
          <w:rFonts w:ascii="Times New Roman" w:hAnsi="Times New Roman" w:hint="eastAsia"/>
          <w:sz w:val="24"/>
          <w:szCs w:val="24"/>
          <w:lang w:val="en-US"/>
        </w:rPr>
        <w:br/>
      </w:r>
      <w:r w:rsidRPr="00090490">
        <w:rPr>
          <w:rFonts w:ascii="Times New Roman" w:hAnsi="Times New Roman"/>
          <w:sz w:val="24"/>
          <w:szCs w:val="24"/>
          <w:lang w:val="en-US"/>
        </w:rPr>
        <w:t>c) hasn’t cooked</w:t>
      </w:r>
      <w:r w:rsidRPr="00090490">
        <w:rPr>
          <w:rFonts w:ascii="Times New Roman" w:hAnsi="Times New Roman" w:hint="eastAsia"/>
          <w:sz w:val="24"/>
          <w:szCs w:val="24"/>
          <w:lang w:val="en-US"/>
        </w:rPr>
        <w:br/>
      </w:r>
      <w:r w:rsidRPr="00090490">
        <w:rPr>
          <w:rFonts w:ascii="Times New Roman" w:hAnsi="Times New Roman"/>
          <w:sz w:val="24"/>
          <w:szCs w:val="24"/>
          <w:lang w:val="en-US"/>
        </w:rPr>
        <w:t>d) isn’t cook</w:t>
      </w:r>
      <w:r w:rsidRPr="00090490">
        <w:rPr>
          <w:rFonts w:ascii="Times New Roman" w:hAnsi="Times New Roman" w:hint="eastAsia"/>
          <w:sz w:val="24"/>
          <w:szCs w:val="24"/>
          <w:lang w:val="en-US"/>
        </w:rPr>
        <w:br/>
      </w:r>
      <w:r w:rsidRPr="00090490">
        <w:rPr>
          <w:rFonts w:ascii="Times New Roman" w:hAnsi="Times New Roman"/>
          <w:sz w:val="24"/>
          <w:szCs w:val="24"/>
          <w:lang w:val="en-US"/>
        </w:rPr>
        <w:t>3. Complete the sentences: __________ my keys?</w:t>
      </w:r>
      <w:r w:rsidRPr="00090490">
        <w:rPr>
          <w:rFonts w:ascii="Times New Roman" w:hAnsi="Times New Roman" w:hint="eastAsia"/>
          <w:sz w:val="24"/>
          <w:szCs w:val="24"/>
          <w:lang w:val="en-US"/>
        </w:rPr>
        <w:br/>
      </w:r>
      <w:r w:rsidRPr="00090490">
        <w:rPr>
          <w:rFonts w:ascii="Times New Roman" w:hAnsi="Times New Roman"/>
          <w:sz w:val="24"/>
          <w:szCs w:val="24"/>
          <w:lang w:val="en-US"/>
        </w:rPr>
        <w:t>+a) Where are</w:t>
      </w:r>
      <w:r w:rsidRPr="00090490">
        <w:rPr>
          <w:rFonts w:ascii="Times New Roman" w:hAnsi="Times New Roman" w:hint="eastAsia"/>
          <w:sz w:val="24"/>
          <w:szCs w:val="24"/>
          <w:lang w:val="en-US"/>
        </w:rPr>
        <w:br/>
      </w:r>
      <w:r w:rsidRPr="00090490">
        <w:rPr>
          <w:rFonts w:ascii="Times New Roman" w:hAnsi="Times New Roman"/>
          <w:sz w:val="24"/>
          <w:szCs w:val="24"/>
          <w:lang w:val="en-US"/>
        </w:rPr>
        <w:t>e) Where is</w:t>
      </w:r>
      <w:r w:rsidRPr="00090490">
        <w:rPr>
          <w:rFonts w:ascii="Times New Roman" w:hAnsi="Times New Roman" w:hint="eastAsia"/>
          <w:sz w:val="24"/>
          <w:szCs w:val="24"/>
          <w:lang w:val="en-US"/>
        </w:rPr>
        <w:br/>
      </w:r>
      <w:r w:rsidRPr="00090490">
        <w:rPr>
          <w:rFonts w:ascii="Times New Roman" w:hAnsi="Times New Roman"/>
          <w:sz w:val="24"/>
          <w:szCs w:val="24"/>
          <w:lang w:val="en-US"/>
        </w:rPr>
        <w:t>b) Where do</w:t>
      </w:r>
      <w:r w:rsidRPr="00090490">
        <w:rPr>
          <w:rFonts w:ascii="Times New Roman" w:hAnsi="Times New Roman" w:hint="eastAsia"/>
          <w:sz w:val="24"/>
          <w:szCs w:val="24"/>
          <w:lang w:val="en-US"/>
        </w:rPr>
        <w:br/>
      </w:r>
      <w:r w:rsidRPr="00090490">
        <w:rPr>
          <w:rFonts w:ascii="Times New Roman" w:hAnsi="Times New Roman"/>
          <w:sz w:val="24"/>
          <w:szCs w:val="24"/>
          <w:lang w:val="en-US"/>
        </w:rPr>
        <w:t>c) What is</w:t>
      </w:r>
      <w:r w:rsidRPr="00090490">
        <w:rPr>
          <w:rFonts w:ascii="Times New Roman" w:hAnsi="Times New Roman" w:hint="eastAsia"/>
          <w:sz w:val="24"/>
          <w:szCs w:val="24"/>
          <w:lang w:val="en-US"/>
        </w:rPr>
        <w:br/>
      </w:r>
      <w:r w:rsidRPr="00090490">
        <w:rPr>
          <w:rFonts w:ascii="Times New Roman" w:hAnsi="Times New Roman"/>
          <w:sz w:val="24"/>
          <w:szCs w:val="24"/>
          <w:lang w:val="en-US"/>
        </w:rPr>
        <w:t>4. Complete the sentences: ___________ provides a service to motorists.</w:t>
      </w:r>
      <w:r w:rsidRPr="00090490">
        <w:rPr>
          <w:rFonts w:ascii="Times New Roman" w:hAnsi="Times New Roman" w:hint="eastAsia"/>
          <w:sz w:val="24"/>
          <w:szCs w:val="24"/>
          <w:lang w:val="en-US"/>
        </w:rPr>
        <w:br/>
      </w:r>
      <w:r w:rsidRPr="00090490">
        <w:rPr>
          <w:rFonts w:ascii="Times New Roman" w:hAnsi="Times New Roman"/>
          <w:sz w:val="24"/>
          <w:szCs w:val="24"/>
          <w:lang w:val="en-US"/>
        </w:rPr>
        <w:t>+a) Motel</w:t>
      </w:r>
      <w:r w:rsidRPr="00090490">
        <w:rPr>
          <w:rFonts w:ascii="Times New Roman" w:hAnsi="Times New Roman" w:hint="eastAsia"/>
          <w:sz w:val="24"/>
          <w:szCs w:val="24"/>
          <w:lang w:val="en-US"/>
        </w:rPr>
        <w:br/>
      </w:r>
      <w:r w:rsidRPr="00090490">
        <w:rPr>
          <w:rFonts w:ascii="Times New Roman" w:hAnsi="Times New Roman"/>
          <w:sz w:val="24"/>
          <w:szCs w:val="24"/>
          <w:lang w:val="en-US"/>
        </w:rPr>
        <w:t>b) Airport hotel</w:t>
      </w:r>
      <w:r w:rsidRPr="00090490">
        <w:rPr>
          <w:rFonts w:ascii="Times New Roman" w:hAnsi="Times New Roman" w:hint="eastAsia"/>
          <w:sz w:val="24"/>
          <w:szCs w:val="24"/>
          <w:lang w:val="en-US"/>
        </w:rPr>
        <w:br/>
      </w:r>
      <w:r w:rsidRPr="00090490">
        <w:rPr>
          <w:rFonts w:ascii="Times New Roman" w:hAnsi="Times New Roman"/>
          <w:sz w:val="24"/>
          <w:szCs w:val="24"/>
          <w:lang w:val="en-US"/>
        </w:rPr>
        <w:t>c) Guest house</w:t>
      </w:r>
      <w:r w:rsidRPr="00090490">
        <w:rPr>
          <w:rFonts w:ascii="Times New Roman" w:hAnsi="Times New Roman" w:hint="eastAsia"/>
          <w:sz w:val="24"/>
          <w:szCs w:val="24"/>
          <w:lang w:val="en-US"/>
        </w:rPr>
        <w:br/>
      </w:r>
      <w:r w:rsidRPr="00090490">
        <w:rPr>
          <w:rFonts w:ascii="Times New Roman" w:hAnsi="Times New Roman"/>
          <w:sz w:val="24"/>
          <w:szCs w:val="24"/>
          <w:lang w:val="en-US"/>
        </w:rPr>
        <w:t>d) B&amp;B</w:t>
      </w:r>
      <w:r w:rsidRPr="00090490">
        <w:rPr>
          <w:rFonts w:ascii="Times New Roman" w:hAnsi="Times New Roman"/>
          <w:sz w:val="24"/>
          <w:szCs w:val="24"/>
          <w:lang w:val="en-US"/>
        </w:rPr>
        <w:br/>
        <w:t>5. Complete the sentences: _____________ is a room with one large bed for two</w:t>
      </w:r>
      <w:r w:rsidRPr="00090490">
        <w:rPr>
          <w:rFonts w:ascii="Times New Roman" w:hAnsi="Times New Roman" w:hint="eastAsia"/>
          <w:sz w:val="24"/>
          <w:szCs w:val="24"/>
          <w:lang w:val="en-US"/>
        </w:rPr>
        <w:br/>
      </w:r>
      <w:r w:rsidRPr="00090490">
        <w:rPr>
          <w:rFonts w:ascii="Times New Roman" w:hAnsi="Times New Roman"/>
          <w:sz w:val="24"/>
          <w:szCs w:val="24"/>
          <w:lang w:val="en-US"/>
        </w:rPr>
        <w:t>people.</w:t>
      </w:r>
      <w:r w:rsidRPr="00090490">
        <w:rPr>
          <w:rFonts w:ascii="Times New Roman" w:hAnsi="Times New Roman" w:hint="eastAsia"/>
          <w:sz w:val="24"/>
          <w:szCs w:val="24"/>
          <w:lang w:val="en-US"/>
        </w:rPr>
        <w:br/>
      </w:r>
      <w:r w:rsidRPr="00090490">
        <w:rPr>
          <w:rFonts w:ascii="Times New Roman" w:hAnsi="Times New Roman"/>
          <w:sz w:val="24"/>
          <w:szCs w:val="24"/>
          <w:lang w:val="en-US"/>
        </w:rPr>
        <w:t>+a) Double room</w:t>
      </w:r>
      <w:r w:rsidRPr="00090490">
        <w:rPr>
          <w:rFonts w:ascii="Times New Roman" w:hAnsi="Times New Roman" w:hint="eastAsia"/>
          <w:sz w:val="24"/>
          <w:szCs w:val="24"/>
          <w:lang w:val="en-US"/>
        </w:rPr>
        <w:br/>
      </w:r>
      <w:r w:rsidRPr="00090490">
        <w:rPr>
          <w:rFonts w:ascii="Times New Roman" w:hAnsi="Times New Roman"/>
          <w:sz w:val="24"/>
          <w:szCs w:val="24"/>
          <w:lang w:val="en-US"/>
        </w:rPr>
        <w:t>b) Single room</w:t>
      </w:r>
      <w:r w:rsidRPr="00090490">
        <w:rPr>
          <w:rFonts w:ascii="Times New Roman" w:hAnsi="Times New Roman" w:hint="eastAsia"/>
          <w:sz w:val="24"/>
          <w:szCs w:val="24"/>
          <w:lang w:val="en-US"/>
        </w:rPr>
        <w:br/>
      </w:r>
      <w:r w:rsidRPr="00090490">
        <w:rPr>
          <w:rFonts w:ascii="Times New Roman" w:hAnsi="Times New Roman"/>
          <w:sz w:val="24"/>
          <w:szCs w:val="24"/>
          <w:lang w:val="en-US"/>
        </w:rPr>
        <w:t>c) Family room</w:t>
      </w:r>
      <w:r w:rsidRPr="00090490">
        <w:rPr>
          <w:rFonts w:ascii="Times New Roman" w:hAnsi="Times New Roman" w:hint="eastAsia"/>
          <w:sz w:val="24"/>
          <w:szCs w:val="24"/>
          <w:lang w:val="en-US"/>
        </w:rPr>
        <w:br/>
      </w:r>
      <w:r w:rsidRPr="00090490">
        <w:rPr>
          <w:rFonts w:ascii="Times New Roman" w:hAnsi="Times New Roman"/>
          <w:sz w:val="24"/>
          <w:szCs w:val="24"/>
          <w:lang w:val="en-US"/>
        </w:rPr>
        <w:t>d) Twin room</w:t>
      </w:r>
      <w:r w:rsidRPr="00090490">
        <w:rPr>
          <w:rFonts w:ascii="Times New Roman" w:hAnsi="Times New Roman" w:hint="eastAsia"/>
          <w:sz w:val="24"/>
          <w:szCs w:val="24"/>
          <w:lang w:val="en-US"/>
        </w:rPr>
        <w:br/>
      </w:r>
      <w:r w:rsidRPr="00090490">
        <w:rPr>
          <w:rFonts w:ascii="Times New Roman" w:hAnsi="Times New Roman"/>
          <w:sz w:val="24"/>
          <w:szCs w:val="24"/>
          <w:lang w:val="en-US"/>
        </w:rPr>
        <w:t>6. Complete the sentences: Commercial hotel provides accommodation for_________.</w:t>
      </w:r>
      <w:r w:rsidRPr="00090490">
        <w:rPr>
          <w:rFonts w:ascii="Times New Roman" w:hAnsi="Times New Roman" w:hint="eastAsia"/>
          <w:sz w:val="24"/>
          <w:szCs w:val="24"/>
          <w:lang w:val="en-US"/>
        </w:rPr>
        <w:br/>
      </w:r>
      <w:r w:rsidRPr="00090490">
        <w:rPr>
          <w:rFonts w:ascii="Times New Roman" w:hAnsi="Times New Roman"/>
          <w:sz w:val="24"/>
          <w:szCs w:val="24"/>
          <w:lang w:val="en-US"/>
        </w:rPr>
        <w:t>a) family</w:t>
      </w:r>
      <w:r w:rsidRPr="00090490">
        <w:rPr>
          <w:rFonts w:ascii="Times New Roman" w:hAnsi="Times New Roman" w:hint="eastAsia"/>
          <w:sz w:val="24"/>
          <w:szCs w:val="24"/>
          <w:lang w:val="en-US"/>
        </w:rPr>
        <w:br/>
      </w:r>
      <w:r w:rsidRPr="00090490">
        <w:rPr>
          <w:rFonts w:ascii="Times New Roman" w:hAnsi="Times New Roman"/>
          <w:sz w:val="24"/>
          <w:szCs w:val="24"/>
          <w:lang w:val="en-US"/>
        </w:rPr>
        <w:t>b) motorists</w:t>
      </w:r>
      <w:r w:rsidRPr="00090490">
        <w:rPr>
          <w:rFonts w:ascii="Times New Roman" w:hAnsi="Times New Roman" w:hint="eastAsia"/>
          <w:sz w:val="24"/>
          <w:szCs w:val="24"/>
          <w:lang w:val="en-US"/>
        </w:rPr>
        <w:br/>
      </w:r>
      <w:r w:rsidRPr="00090490">
        <w:rPr>
          <w:rFonts w:ascii="Times New Roman" w:hAnsi="Times New Roman"/>
          <w:sz w:val="24"/>
          <w:szCs w:val="24"/>
          <w:lang w:val="en-US"/>
        </w:rPr>
        <w:t>+c) businessmen</w:t>
      </w:r>
      <w:r w:rsidRPr="00090490">
        <w:rPr>
          <w:rFonts w:ascii="Times New Roman" w:hAnsi="Times New Roman" w:hint="eastAsia"/>
          <w:sz w:val="24"/>
          <w:szCs w:val="24"/>
          <w:lang w:val="en-US"/>
        </w:rPr>
        <w:br/>
      </w:r>
      <w:r w:rsidRPr="00090490">
        <w:rPr>
          <w:rFonts w:ascii="Times New Roman" w:hAnsi="Times New Roman"/>
          <w:sz w:val="24"/>
          <w:szCs w:val="24"/>
          <w:lang w:val="en-US"/>
        </w:rPr>
        <w:t>d) children</w:t>
      </w:r>
      <w:r w:rsidRPr="00090490">
        <w:rPr>
          <w:rFonts w:ascii="Times New Roman" w:hAnsi="Times New Roman" w:hint="eastAsia"/>
          <w:sz w:val="24"/>
          <w:szCs w:val="24"/>
          <w:lang w:val="en-US"/>
        </w:rPr>
        <w:br/>
      </w:r>
      <w:r w:rsidRPr="00090490">
        <w:rPr>
          <w:rFonts w:ascii="Times New Roman" w:hAnsi="Times New Roman"/>
          <w:sz w:val="24"/>
          <w:szCs w:val="24"/>
          <w:lang w:val="en-US"/>
        </w:rPr>
        <w:t>7. Complete the sentences: I’ve just have a ________ with the manager.</w:t>
      </w:r>
      <w:r w:rsidRPr="00090490">
        <w:rPr>
          <w:rFonts w:ascii="Times New Roman" w:hAnsi="Times New Roman" w:hint="eastAsia"/>
          <w:sz w:val="24"/>
          <w:szCs w:val="24"/>
          <w:lang w:val="en-US"/>
        </w:rPr>
        <w:br/>
      </w:r>
      <w:r w:rsidRPr="00090490">
        <w:rPr>
          <w:rFonts w:ascii="Times New Roman" w:hAnsi="Times New Roman"/>
          <w:sz w:val="24"/>
          <w:szCs w:val="24"/>
          <w:lang w:val="en-US"/>
        </w:rPr>
        <w:t>+a) word</w:t>
      </w:r>
      <w:r w:rsidRPr="00090490">
        <w:rPr>
          <w:rFonts w:ascii="Times New Roman" w:hAnsi="Times New Roman" w:hint="eastAsia"/>
          <w:sz w:val="24"/>
          <w:szCs w:val="24"/>
          <w:lang w:val="en-US"/>
        </w:rPr>
        <w:br/>
      </w:r>
      <w:r w:rsidRPr="00090490">
        <w:rPr>
          <w:rFonts w:ascii="Times New Roman" w:hAnsi="Times New Roman"/>
          <w:sz w:val="24"/>
          <w:szCs w:val="24"/>
          <w:lang w:val="en-US"/>
        </w:rPr>
        <w:t>b) sentence</w:t>
      </w:r>
      <w:r w:rsidRPr="00090490">
        <w:rPr>
          <w:rFonts w:ascii="Times New Roman" w:hAnsi="Times New Roman" w:hint="eastAsia"/>
          <w:sz w:val="24"/>
          <w:szCs w:val="24"/>
          <w:lang w:val="en-US"/>
        </w:rPr>
        <w:br/>
      </w:r>
      <w:r w:rsidRPr="00090490">
        <w:rPr>
          <w:rFonts w:ascii="Times New Roman" w:hAnsi="Times New Roman"/>
          <w:sz w:val="24"/>
          <w:szCs w:val="24"/>
          <w:lang w:val="en-US"/>
        </w:rPr>
        <w:t>c) phrase</w:t>
      </w:r>
      <w:r w:rsidRPr="00090490">
        <w:rPr>
          <w:rFonts w:ascii="Times New Roman" w:hAnsi="Times New Roman" w:hint="eastAsia"/>
          <w:sz w:val="24"/>
          <w:szCs w:val="24"/>
          <w:lang w:val="en-US"/>
        </w:rPr>
        <w:br/>
      </w:r>
      <w:r w:rsidRPr="00090490">
        <w:rPr>
          <w:rFonts w:ascii="Times New Roman" w:hAnsi="Times New Roman"/>
          <w:sz w:val="24"/>
          <w:szCs w:val="24"/>
          <w:lang w:val="en-US"/>
        </w:rPr>
        <w:t>d) dialogue</w:t>
      </w:r>
      <w:r w:rsidRPr="00090490">
        <w:rPr>
          <w:rFonts w:ascii="Times New Roman" w:hAnsi="Times New Roman" w:hint="eastAsia"/>
          <w:sz w:val="24"/>
          <w:szCs w:val="24"/>
          <w:lang w:val="en-US"/>
        </w:rPr>
        <w:br/>
      </w:r>
      <w:r w:rsidRPr="00090490">
        <w:rPr>
          <w:rFonts w:ascii="Times New Roman" w:hAnsi="Times New Roman"/>
          <w:sz w:val="24"/>
          <w:szCs w:val="24"/>
          <w:lang w:val="en-US"/>
        </w:rPr>
        <w:t>8. Complete the sentences: Are you sure there is _____________ with a bath?</w:t>
      </w:r>
      <w:r w:rsidRPr="00090490">
        <w:rPr>
          <w:rFonts w:ascii="Times New Roman" w:hAnsi="Times New Roman" w:hint="eastAsia"/>
          <w:sz w:val="24"/>
          <w:szCs w:val="24"/>
          <w:lang w:val="en-US"/>
        </w:rPr>
        <w:br/>
      </w:r>
      <w:r w:rsidRPr="00090490">
        <w:rPr>
          <w:rFonts w:ascii="Times New Roman" w:hAnsi="Times New Roman"/>
          <w:sz w:val="24"/>
          <w:szCs w:val="24"/>
          <w:lang w:val="en-US"/>
        </w:rPr>
        <w:t>a) anything</w:t>
      </w:r>
      <w:r w:rsidRPr="00090490">
        <w:rPr>
          <w:rFonts w:ascii="Times New Roman" w:hAnsi="Times New Roman" w:hint="eastAsia"/>
          <w:sz w:val="24"/>
          <w:szCs w:val="24"/>
          <w:lang w:val="en-US"/>
        </w:rPr>
        <w:br/>
      </w:r>
      <w:r w:rsidRPr="00090490">
        <w:rPr>
          <w:rFonts w:ascii="Times New Roman" w:hAnsi="Times New Roman"/>
          <w:sz w:val="24"/>
          <w:szCs w:val="24"/>
          <w:lang w:val="en-US"/>
        </w:rPr>
        <w:t>+b) something</w:t>
      </w:r>
      <w:r w:rsidRPr="00090490">
        <w:rPr>
          <w:rFonts w:ascii="Times New Roman" w:hAnsi="Times New Roman" w:hint="eastAsia"/>
          <w:sz w:val="24"/>
          <w:szCs w:val="24"/>
          <w:lang w:val="en-US"/>
        </w:rPr>
        <w:br/>
      </w:r>
      <w:r w:rsidRPr="00090490">
        <w:rPr>
          <w:rFonts w:ascii="Times New Roman" w:hAnsi="Times New Roman"/>
          <w:sz w:val="24"/>
          <w:szCs w:val="24"/>
          <w:lang w:val="en-US"/>
        </w:rPr>
        <w:t>c) nothing</w:t>
      </w:r>
      <w:r w:rsidRPr="00090490">
        <w:rPr>
          <w:rFonts w:ascii="Times New Roman" w:hAnsi="Times New Roman" w:hint="eastAsia"/>
          <w:sz w:val="24"/>
          <w:szCs w:val="24"/>
          <w:lang w:val="en-US"/>
        </w:rPr>
        <w:br/>
      </w:r>
      <w:r w:rsidRPr="00090490">
        <w:rPr>
          <w:rFonts w:ascii="Times New Roman" w:hAnsi="Times New Roman"/>
          <w:sz w:val="24"/>
          <w:szCs w:val="24"/>
          <w:lang w:val="en-US"/>
        </w:rPr>
        <w:t>d) not</w:t>
      </w:r>
      <w:r w:rsidRPr="00090490">
        <w:rPr>
          <w:rFonts w:ascii="Times New Roman" w:hAnsi="Times New Roman" w:hint="eastAsia"/>
          <w:sz w:val="24"/>
          <w:szCs w:val="24"/>
          <w:lang w:val="en-US"/>
        </w:rPr>
        <w:br/>
      </w:r>
      <w:r w:rsidRPr="00090490">
        <w:rPr>
          <w:rFonts w:ascii="Times New Roman" w:hAnsi="Times New Roman"/>
          <w:sz w:val="24"/>
          <w:szCs w:val="24"/>
          <w:lang w:val="en-US"/>
        </w:rPr>
        <w:lastRenderedPageBreak/>
        <w:t>9. Complete the sentences: Do not worry sir! ______ it with me.</w:t>
      </w:r>
      <w:r w:rsidRPr="00090490">
        <w:rPr>
          <w:rFonts w:ascii="Times New Roman" w:hAnsi="Times New Roman" w:hint="eastAsia"/>
          <w:sz w:val="24"/>
          <w:szCs w:val="24"/>
          <w:lang w:val="en-US"/>
        </w:rPr>
        <w:br/>
      </w:r>
      <w:r w:rsidRPr="00090490">
        <w:rPr>
          <w:rFonts w:ascii="Times New Roman" w:hAnsi="Times New Roman"/>
          <w:sz w:val="24"/>
          <w:szCs w:val="24"/>
          <w:lang w:val="en-US"/>
        </w:rPr>
        <w:t>+a) Leave</w:t>
      </w:r>
      <w:r w:rsidRPr="00090490">
        <w:rPr>
          <w:rFonts w:ascii="Times New Roman" w:hAnsi="Times New Roman" w:hint="eastAsia"/>
          <w:sz w:val="24"/>
          <w:szCs w:val="24"/>
          <w:lang w:val="en-US"/>
        </w:rPr>
        <w:br/>
      </w:r>
      <w:r w:rsidRPr="00090490">
        <w:rPr>
          <w:rFonts w:ascii="Times New Roman" w:hAnsi="Times New Roman"/>
          <w:sz w:val="24"/>
          <w:szCs w:val="24"/>
          <w:lang w:val="en-US"/>
        </w:rPr>
        <w:t>b) Let</w:t>
      </w:r>
      <w:r w:rsidRPr="00090490">
        <w:rPr>
          <w:rFonts w:ascii="Times New Roman" w:hAnsi="Times New Roman" w:hint="eastAsia"/>
          <w:sz w:val="24"/>
          <w:szCs w:val="24"/>
          <w:lang w:val="en-US"/>
        </w:rPr>
        <w:br/>
      </w:r>
      <w:r w:rsidRPr="00090490">
        <w:rPr>
          <w:rFonts w:ascii="Times New Roman" w:hAnsi="Times New Roman"/>
          <w:sz w:val="24"/>
          <w:szCs w:val="24"/>
          <w:lang w:val="en-US"/>
        </w:rPr>
        <w:t>c) Give</w:t>
      </w:r>
      <w:r w:rsidRPr="00090490">
        <w:rPr>
          <w:rFonts w:ascii="Times New Roman" w:hAnsi="Times New Roman"/>
          <w:sz w:val="24"/>
          <w:szCs w:val="24"/>
          <w:lang w:val="en-US"/>
        </w:rPr>
        <w:br/>
        <w:t>d) Stop</w:t>
      </w:r>
      <w:r w:rsidRPr="00090490">
        <w:rPr>
          <w:rFonts w:ascii="Times New Roman" w:hAnsi="Times New Roman" w:hint="eastAsia"/>
          <w:sz w:val="24"/>
          <w:szCs w:val="24"/>
          <w:lang w:val="en-US"/>
        </w:rPr>
        <w:br/>
      </w:r>
      <w:r w:rsidRPr="00090490">
        <w:rPr>
          <w:rFonts w:ascii="Times New Roman" w:hAnsi="Times New Roman"/>
          <w:sz w:val="24"/>
          <w:szCs w:val="24"/>
          <w:lang w:val="en-US"/>
        </w:rPr>
        <w:t>10.Choose the right verb form: Luxury hotels ______ the highest international</w:t>
      </w:r>
      <w:r w:rsidRPr="00090490">
        <w:rPr>
          <w:rFonts w:ascii="Times New Roman" w:hAnsi="Times New Roman" w:hint="eastAsia"/>
          <w:sz w:val="24"/>
          <w:szCs w:val="24"/>
          <w:lang w:val="en-US"/>
        </w:rPr>
        <w:br/>
      </w:r>
      <w:r w:rsidRPr="00090490">
        <w:rPr>
          <w:rFonts w:ascii="Times New Roman" w:hAnsi="Times New Roman"/>
          <w:sz w:val="24"/>
          <w:szCs w:val="24"/>
          <w:lang w:val="en-US"/>
        </w:rPr>
        <w:t>service.</w:t>
      </w:r>
      <w:r w:rsidRPr="00090490">
        <w:rPr>
          <w:rFonts w:ascii="Times New Roman" w:hAnsi="Times New Roman" w:hint="eastAsia"/>
          <w:sz w:val="24"/>
          <w:szCs w:val="24"/>
          <w:lang w:val="en-US"/>
        </w:rPr>
        <w:br/>
      </w:r>
      <w:r w:rsidRPr="00090490">
        <w:rPr>
          <w:rFonts w:ascii="Times New Roman" w:hAnsi="Times New Roman"/>
          <w:sz w:val="24"/>
          <w:szCs w:val="24"/>
          <w:lang w:val="en-US"/>
        </w:rPr>
        <w:t>+a) offer</w:t>
      </w:r>
      <w:r w:rsidRPr="00090490">
        <w:rPr>
          <w:rFonts w:ascii="Times New Roman" w:hAnsi="Times New Roman" w:hint="eastAsia"/>
          <w:sz w:val="24"/>
          <w:szCs w:val="24"/>
          <w:lang w:val="en-US"/>
        </w:rPr>
        <w:br/>
      </w:r>
      <w:r w:rsidRPr="00090490">
        <w:rPr>
          <w:rFonts w:ascii="Times New Roman" w:hAnsi="Times New Roman"/>
          <w:sz w:val="24"/>
          <w:szCs w:val="24"/>
          <w:lang w:val="en-US"/>
        </w:rPr>
        <w:t>b) offering</w:t>
      </w:r>
      <w:r w:rsidRPr="00090490">
        <w:rPr>
          <w:rFonts w:ascii="Times New Roman" w:hAnsi="Times New Roman" w:hint="eastAsia"/>
          <w:sz w:val="24"/>
          <w:szCs w:val="24"/>
          <w:lang w:val="en-US"/>
        </w:rPr>
        <w:br/>
      </w:r>
      <w:r w:rsidRPr="00090490">
        <w:rPr>
          <w:rFonts w:ascii="Times New Roman" w:hAnsi="Times New Roman"/>
          <w:sz w:val="24"/>
          <w:szCs w:val="24"/>
          <w:lang w:val="en-US"/>
        </w:rPr>
        <w:t>c) offers</w:t>
      </w:r>
      <w:r w:rsidRPr="00090490">
        <w:rPr>
          <w:rFonts w:ascii="Times New Roman" w:hAnsi="Times New Roman" w:hint="eastAsia"/>
          <w:sz w:val="24"/>
          <w:szCs w:val="24"/>
          <w:lang w:val="en-US"/>
        </w:rPr>
        <w:br/>
      </w:r>
      <w:r w:rsidRPr="00090490">
        <w:rPr>
          <w:rFonts w:ascii="Times New Roman" w:hAnsi="Times New Roman"/>
          <w:sz w:val="24"/>
          <w:szCs w:val="24"/>
          <w:lang w:val="en-US"/>
        </w:rPr>
        <w:t>d) are offering</w:t>
      </w:r>
      <w:r w:rsidRPr="00090490">
        <w:rPr>
          <w:rFonts w:ascii="Times New Roman" w:hAnsi="Times New Roman" w:hint="eastAsia"/>
          <w:sz w:val="24"/>
          <w:szCs w:val="24"/>
          <w:lang w:val="en-US"/>
        </w:rPr>
        <w:br/>
      </w:r>
      <w:r w:rsidRPr="00090490">
        <w:rPr>
          <w:rFonts w:ascii="Times New Roman" w:hAnsi="Times New Roman"/>
          <w:sz w:val="24"/>
          <w:szCs w:val="24"/>
          <w:lang w:val="en-US"/>
        </w:rPr>
        <w:t>11.Choose the right verb form: This ____________ the room and breakfast.</w:t>
      </w:r>
      <w:r w:rsidRPr="00090490">
        <w:rPr>
          <w:rFonts w:ascii="Times New Roman" w:hAnsi="Times New Roman" w:hint="eastAsia"/>
          <w:sz w:val="24"/>
          <w:szCs w:val="24"/>
          <w:lang w:val="en-US"/>
        </w:rPr>
        <w:br/>
      </w:r>
      <w:r w:rsidRPr="00090490">
        <w:rPr>
          <w:rFonts w:ascii="Times New Roman" w:hAnsi="Times New Roman"/>
          <w:sz w:val="24"/>
          <w:szCs w:val="24"/>
          <w:lang w:val="en-US"/>
        </w:rPr>
        <w:t>+a) includes</w:t>
      </w:r>
      <w:r w:rsidRPr="00090490">
        <w:rPr>
          <w:rFonts w:ascii="Times New Roman" w:hAnsi="Times New Roman" w:hint="eastAsia"/>
          <w:sz w:val="24"/>
          <w:szCs w:val="24"/>
          <w:lang w:val="en-US"/>
        </w:rPr>
        <w:br/>
      </w:r>
      <w:r w:rsidRPr="00090490">
        <w:rPr>
          <w:rFonts w:ascii="Times New Roman" w:hAnsi="Times New Roman"/>
          <w:sz w:val="24"/>
          <w:szCs w:val="24"/>
          <w:lang w:val="en-US"/>
        </w:rPr>
        <w:t>b) include</w:t>
      </w:r>
      <w:r w:rsidRPr="00090490">
        <w:rPr>
          <w:rFonts w:ascii="Times New Roman" w:hAnsi="Times New Roman" w:hint="eastAsia"/>
          <w:sz w:val="24"/>
          <w:szCs w:val="24"/>
          <w:lang w:val="en-US"/>
        </w:rPr>
        <w:br/>
      </w:r>
      <w:r w:rsidRPr="00090490">
        <w:rPr>
          <w:rFonts w:ascii="Times New Roman" w:hAnsi="Times New Roman"/>
          <w:sz w:val="24"/>
          <w:szCs w:val="24"/>
          <w:lang w:val="en-US"/>
        </w:rPr>
        <w:t>c) is including</w:t>
      </w:r>
      <w:r w:rsidRPr="00090490">
        <w:rPr>
          <w:rFonts w:ascii="Times New Roman" w:hAnsi="Times New Roman" w:hint="eastAsia"/>
          <w:sz w:val="24"/>
          <w:szCs w:val="24"/>
          <w:lang w:val="en-US"/>
        </w:rPr>
        <w:br/>
      </w:r>
      <w:r w:rsidRPr="00090490">
        <w:rPr>
          <w:rFonts w:ascii="Times New Roman" w:hAnsi="Times New Roman"/>
          <w:sz w:val="24"/>
          <w:szCs w:val="24"/>
          <w:lang w:val="en-US"/>
        </w:rPr>
        <w:t>d) does include</w:t>
      </w:r>
      <w:r w:rsidRPr="00090490">
        <w:rPr>
          <w:rFonts w:ascii="Times New Roman" w:hAnsi="Times New Roman" w:hint="eastAsia"/>
          <w:sz w:val="24"/>
          <w:szCs w:val="24"/>
          <w:lang w:val="en-US"/>
        </w:rPr>
        <w:br/>
      </w:r>
      <w:r w:rsidRPr="00090490">
        <w:rPr>
          <w:rFonts w:ascii="Times New Roman" w:hAnsi="Times New Roman"/>
          <w:sz w:val="24"/>
          <w:szCs w:val="24"/>
          <w:lang w:val="en-US"/>
        </w:rPr>
        <w:t>12.Choose the right verb form: She often ______ her mother at a hotel.</w:t>
      </w:r>
      <w:r w:rsidRPr="00090490">
        <w:rPr>
          <w:rFonts w:ascii="Times New Roman" w:hAnsi="Times New Roman" w:hint="eastAsia"/>
          <w:sz w:val="24"/>
          <w:szCs w:val="24"/>
          <w:lang w:val="en-US"/>
        </w:rPr>
        <w:br/>
      </w:r>
      <w:r w:rsidRPr="00090490">
        <w:rPr>
          <w:rFonts w:ascii="Times New Roman" w:hAnsi="Times New Roman"/>
          <w:sz w:val="24"/>
          <w:szCs w:val="24"/>
          <w:lang w:val="en-US"/>
        </w:rPr>
        <w:t>+a) helps</w:t>
      </w:r>
      <w:r w:rsidRPr="00090490">
        <w:rPr>
          <w:rFonts w:ascii="Times New Roman" w:hAnsi="Times New Roman" w:hint="eastAsia"/>
          <w:sz w:val="24"/>
          <w:szCs w:val="24"/>
          <w:lang w:val="en-US"/>
        </w:rPr>
        <w:br/>
      </w:r>
      <w:r w:rsidRPr="00090490">
        <w:rPr>
          <w:rFonts w:ascii="Times New Roman" w:hAnsi="Times New Roman"/>
          <w:sz w:val="24"/>
          <w:szCs w:val="24"/>
          <w:lang w:val="en-US"/>
        </w:rPr>
        <w:t>b) is helping</w:t>
      </w:r>
      <w:r w:rsidRPr="00090490">
        <w:rPr>
          <w:rFonts w:ascii="Times New Roman" w:hAnsi="Times New Roman" w:hint="eastAsia"/>
          <w:sz w:val="24"/>
          <w:szCs w:val="24"/>
          <w:lang w:val="en-US"/>
        </w:rPr>
        <w:br/>
      </w:r>
      <w:r w:rsidRPr="00090490">
        <w:rPr>
          <w:rFonts w:ascii="Times New Roman" w:hAnsi="Times New Roman"/>
          <w:sz w:val="24"/>
          <w:szCs w:val="24"/>
          <w:lang w:val="en-US"/>
        </w:rPr>
        <w:t>c) help</w:t>
      </w:r>
      <w:r w:rsidRPr="00090490">
        <w:rPr>
          <w:rFonts w:ascii="Times New Roman" w:hAnsi="Times New Roman" w:hint="eastAsia"/>
          <w:sz w:val="24"/>
          <w:szCs w:val="24"/>
          <w:lang w:val="en-US"/>
        </w:rPr>
        <w:br/>
      </w:r>
      <w:r w:rsidRPr="00090490">
        <w:rPr>
          <w:rFonts w:ascii="Times New Roman" w:hAnsi="Times New Roman"/>
          <w:sz w:val="24"/>
          <w:szCs w:val="24"/>
          <w:lang w:val="en-US"/>
        </w:rPr>
        <w:t>d) does help</w:t>
      </w:r>
      <w:r w:rsidRPr="00090490">
        <w:rPr>
          <w:rFonts w:ascii="Times New Roman" w:hAnsi="Times New Roman" w:hint="eastAsia"/>
          <w:sz w:val="24"/>
          <w:szCs w:val="24"/>
          <w:lang w:val="en-US"/>
        </w:rPr>
        <w:br/>
      </w:r>
      <w:r w:rsidRPr="00090490">
        <w:rPr>
          <w:rFonts w:ascii="Times New Roman" w:hAnsi="Times New Roman"/>
          <w:sz w:val="24"/>
          <w:szCs w:val="24"/>
          <w:lang w:val="en-US"/>
        </w:rPr>
        <w:t>13.Complete the sentences: Well? I think your room is correct, sir. Room 118, _______?</w:t>
      </w:r>
      <w:r w:rsidRPr="00090490">
        <w:rPr>
          <w:rFonts w:ascii="Times New Roman" w:hAnsi="Times New Roman" w:hint="eastAsia"/>
          <w:sz w:val="24"/>
          <w:szCs w:val="24"/>
          <w:lang w:val="en-US"/>
        </w:rPr>
        <w:br/>
      </w:r>
      <w:r w:rsidRPr="00090490">
        <w:rPr>
          <w:rFonts w:ascii="Times New Roman" w:hAnsi="Times New Roman"/>
          <w:sz w:val="24"/>
          <w:szCs w:val="24"/>
          <w:lang w:val="en-US"/>
        </w:rPr>
        <w:t>+a) is not it</w:t>
      </w:r>
      <w:r w:rsidRPr="00090490">
        <w:rPr>
          <w:rFonts w:ascii="Times New Roman" w:hAnsi="Times New Roman" w:hint="eastAsia"/>
          <w:sz w:val="24"/>
          <w:szCs w:val="24"/>
          <w:lang w:val="en-US"/>
        </w:rPr>
        <w:br/>
      </w:r>
      <w:r w:rsidRPr="00090490">
        <w:rPr>
          <w:rFonts w:ascii="Times New Roman" w:hAnsi="Times New Roman"/>
          <w:sz w:val="24"/>
          <w:szCs w:val="24"/>
          <w:lang w:val="en-US"/>
        </w:rPr>
        <w:t>b) do not you</w:t>
      </w:r>
      <w:r w:rsidRPr="00090490">
        <w:rPr>
          <w:rFonts w:ascii="Times New Roman" w:hAnsi="Times New Roman" w:hint="eastAsia"/>
          <w:sz w:val="24"/>
          <w:szCs w:val="24"/>
          <w:lang w:val="en-US"/>
        </w:rPr>
        <w:br/>
      </w:r>
      <w:r w:rsidRPr="00090490">
        <w:rPr>
          <w:rFonts w:ascii="Times New Roman" w:hAnsi="Times New Roman"/>
          <w:sz w:val="24"/>
          <w:szCs w:val="24"/>
          <w:lang w:val="en-US"/>
        </w:rPr>
        <w:t>c) does not it</w:t>
      </w:r>
      <w:r w:rsidRPr="00090490">
        <w:rPr>
          <w:rFonts w:ascii="Times New Roman" w:hAnsi="Times New Roman" w:hint="eastAsia"/>
          <w:sz w:val="24"/>
          <w:szCs w:val="24"/>
          <w:lang w:val="en-US"/>
        </w:rPr>
        <w:br/>
      </w:r>
      <w:r w:rsidRPr="00090490">
        <w:rPr>
          <w:rFonts w:ascii="Times New Roman" w:hAnsi="Times New Roman"/>
          <w:sz w:val="24"/>
          <w:szCs w:val="24"/>
          <w:lang w:val="en-US"/>
        </w:rPr>
        <w:t>d) is it</w:t>
      </w:r>
      <w:r w:rsidRPr="00090490">
        <w:rPr>
          <w:rFonts w:ascii="Times New Roman" w:hAnsi="Times New Roman" w:hint="eastAsia"/>
          <w:sz w:val="24"/>
          <w:szCs w:val="24"/>
          <w:lang w:val="en-US"/>
        </w:rPr>
        <w:br/>
      </w:r>
      <w:r w:rsidRPr="00090490">
        <w:rPr>
          <w:rFonts w:ascii="Times New Roman" w:hAnsi="Times New Roman"/>
          <w:sz w:val="24"/>
          <w:szCs w:val="24"/>
          <w:lang w:val="en-US"/>
        </w:rPr>
        <w:t>14.Complete the sentences: Yes, one __________ room.</w:t>
      </w:r>
      <w:r w:rsidRPr="00090490">
        <w:rPr>
          <w:rFonts w:ascii="Times New Roman" w:hAnsi="Times New Roman" w:hint="eastAsia"/>
          <w:sz w:val="24"/>
          <w:szCs w:val="24"/>
          <w:lang w:val="en-US"/>
        </w:rPr>
        <w:br/>
      </w:r>
      <w:r w:rsidRPr="00090490">
        <w:rPr>
          <w:rFonts w:ascii="Times New Roman" w:hAnsi="Times New Roman"/>
          <w:sz w:val="24"/>
          <w:szCs w:val="24"/>
          <w:lang w:val="en-US"/>
        </w:rPr>
        <w:t>+a) single</w:t>
      </w:r>
      <w:r w:rsidRPr="00090490">
        <w:rPr>
          <w:rFonts w:ascii="Times New Roman" w:hAnsi="Times New Roman" w:hint="eastAsia"/>
          <w:sz w:val="24"/>
          <w:szCs w:val="24"/>
          <w:lang w:val="en-US"/>
        </w:rPr>
        <w:br/>
      </w:r>
      <w:r w:rsidRPr="00090490">
        <w:rPr>
          <w:rFonts w:ascii="Times New Roman" w:hAnsi="Times New Roman"/>
          <w:sz w:val="24"/>
          <w:szCs w:val="24"/>
          <w:lang w:val="en-US"/>
        </w:rPr>
        <w:t>b) alone</w:t>
      </w:r>
      <w:r w:rsidRPr="00090490">
        <w:rPr>
          <w:rFonts w:ascii="Times New Roman" w:hAnsi="Times New Roman"/>
          <w:sz w:val="24"/>
          <w:szCs w:val="24"/>
          <w:lang w:val="en-US"/>
        </w:rPr>
        <w:br/>
        <w:t>c) bathless</w:t>
      </w:r>
      <w:r w:rsidRPr="00090490">
        <w:rPr>
          <w:rFonts w:ascii="Times New Roman" w:hAnsi="Times New Roman" w:hint="eastAsia"/>
          <w:sz w:val="24"/>
          <w:szCs w:val="24"/>
          <w:lang w:val="en-US"/>
        </w:rPr>
        <w:br/>
      </w:r>
      <w:r w:rsidRPr="00090490">
        <w:rPr>
          <w:rFonts w:ascii="Times New Roman" w:hAnsi="Times New Roman"/>
          <w:sz w:val="24"/>
          <w:szCs w:val="24"/>
          <w:lang w:val="en-US"/>
        </w:rPr>
        <w:t>d) only</w:t>
      </w:r>
      <w:r w:rsidRPr="00090490">
        <w:rPr>
          <w:rFonts w:ascii="Times New Roman" w:hAnsi="Times New Roman" w:hint="eastAsia"/>
          <w:sz w:val="24"/>
          <w:szCs w:val="24"/>
          <w:lang w:val="en-US"/>
        </w:rPr>
        <w:br/>
      </w:r>
      <w:r w:rsidRPr="00090490">
        <w:rPr>
          <w:rFonts w:ascii="Times New Roman" w:hAnsi="Times New Roman"/>
          <w:sz w:val="24"/>
          <w:szCs w:val="24"/>
          <w:lang w:val="en-US"/>
        </w:rPr>
        <w:t>15.Complete the sentences: Is it raining at the moment? No, ________________</w:t>
      </w:r>
      <w:r w:rsidRPr="00090490">
        <w:rPr>
          <w:rFonts w:ascii="Times New Roman" w:hAnsi="Times New Roman" w:hint="eastAsia"/>
          <w:sz w:val="24"/>
          <w:szCs w:val="24"/>
          <w:lang w:val="en-US"/>
        </w:rPr>
        <w:br/>
      </w:r>
      <w:r w:rsidRPr="00090490">
        <w:rPr>
          <w:rFonts w:ascii="Times New Roman" w:hAnsi="Times New Roman"/>
          <w:sz w:val="24"/>
          <w:szCs w:val="24"/>
          <w:lang w:val="en-US"/>
        </w:rPr>
        <w:t>+a) it has just stopped</w:t>
      </w:r>
      <w:r w:rsidRPr="00090490">
        <w:rPr>
          <w:rFonts w:ascii="Times New Roman" w:hAnsi="Times New Roman" w:hint="eastAsia"/>
          <w:sz w:val="24"/>
          <w:szCs w:val="24"/>
          <w:lang w:val="en-US"/>
        </w:rPr>
        <w:br/>
      </w:r>
      <w:r w:rsidRPr="00090490">
        <w:rPr>
          <w:rFonts w:ascii="Times New Roman" w:hAnsi="Times New Roman"/>
          <w:sz w:val="24"/>
          <w:szCs w:val="24"/>
          <w:lang w:val="en-US"/>
        </w:rPr>
        <w:t>b) it is not stopped</w:t>
      </w:r>
      <w:r w:rsidRPr="00090490">
        <w:rPr>
          <w:rFonts w:ascii="Times New Roman" w:hAnsi="Times New Roman" w:hint="eastAsia"/>
          <w:sz w:val="24"/>
          <w:szCs w:val="24"/>
          <w:lang w:val="en-US"/>
        </w:rPr>
        <w:br/>
      </w:r>
      <w:r w:rsidRPr="00090490">
        <w:rPr>
          <w:rFonts w:ascii="Times New Roman" w:hAnsi="Times New Roman"/>
          <w:sz w:val="24"/>
          <w:szCs w:val="24"/>
          <w:lang w:val="en-US"/>
        </w:rPr>
        <w:t>c) it had just stopped</w:t>
      </w:r>
      <w:r w:rsidRPr="00090490">
        <w:rPr>
          <w:rFonts w:ascii="Times New Roman" w:hAnsi="Times New Roman" w:hint="eastAsia"/>
          <w:sz w:val="24"/>
          <w:szCs w:val="24"/>
          <w:lang w:val="en-US"/>
        </w:rPr>
        <w:br/>
      </w:r>
      <w:r w:rsidRPr="00090490">
        <w:rPr>
          <w:rFonts w:ascii="Times New Roman" w:hAnsi="Times New Roman"/>
          <w:sz w:val="24"/>
          <w:szCs w:val="24"/>
          <w:lang w:val="en-US"/>
        </w:rPr>
        <w:t>d) it is</w:t>
      </w:r>
      <w:r w:rsidRPr="00090490">
        <w:rPr>
          <w:rFonts w:ascii="Times New Roman" w:hAnsi="Times New Roman" w:hint="eastAsia"/>
          <w:sz w:val="24"/>
          <w:szCs w:val="24"/>
          <w:lang w:val="en-US"/>
        </w:rPr>
        <w:br/>
      </w:r>
      <w:r w:rsidRPr="00090490">
        <w:rPr>
          <w:rFonts w:ascii="Times New Roman" w:hAnsi="Times New Roman"/>
          <w:sz w:val="24"/>
          <w:szCs w:val="24"/>
          <w:lang w:val="en-US"/>
        </w:rPr>
        <w:t>16.Complete the sentences: ________________ is a room not used as a bedroom.</w:t>
      </w:r>
      <w:r w:rsidRPr="00090490">
        <w:rPr>
          <w:rFonts w:ascii="Times New Roman" w:hAnsi="Times New Roman" w:hint="eastAsia"/>
          <w:sz w:val="24"/>
          <w:szCs w:val="24"/>
          <w:lang w:val="en-US"/>
        </w:rPr>
        <w:br/>
      </w:r>
      <w:r w:rsidRPr="00090490">
        <w:rPr>
          <w:rFonts w:ascii="Times New Roman" w:hAnsi="Times New Roman"/>
          <w:sz w:val="24"/>
          <w:szCs w:val="24"/>
          <w:lang w:val="en-US"/>
        </w:rPr>
        <w:t>+a) sitting room</w:t>
      </w:r>
      <w:r w:rsidRPr="00090490">
        <w:rPr>
          <w:rFonts w:ascii="Times New Roman" w:hAnsi="Times New Roman" w:hint="eastAsia"/>
          <w:sz w:val="24"/>
          <w:szCs w:val="24"/>
          <w:lang w:val="en-US"/>
        </w:rPr>
        <w:br/>
      </w:r>
      <w:r w:rsidRPr="00090490">
        <w:rPr>
          <w:rFonts w:ascii="Times New Roman" w:hAnsi="Times New Roman"/>
          <w:sz w:val="24"/>
          <w:szCs w:val="24"/>
          <w:lang w:val="en-US"/>
        </w:rPr>
        <w:t>b) twin room</w:t>
      </w:r>
      <w:r w:rsidRPr="00090490">
        <w:rPr>
          <w:rFonts w:ascii="Times New Roman" w:hAnsi="Times New Roman" w:hint="eastAsia"/>
          <w:sz w:val="24"/>
          <w:szCs w:val="24"/>
          <w:lang w:val="en-US"/>
        </w:rPr>
        <w:br/>
      </w:r>
      <w:r w:rsidRPr="00090490">
        <w:rPr>
          <w:rFonts w:ascii="Times New Roman" w:hAnsi="Times New Roman"/>
          <w:sz w:val="24"/>
          <w:szCs w:val="24"/>
          <w:lang w:val="en-US"/>
        </w:rPr>
        <w:t>c) family room</w:t>
      </w:r>
      <w:r w:rsidRPr="00090490">
        <w:rPr>
          <w:rFonts w:ascii="Times New Roman" w:hAnsi="Times New Roman" w:hint="eastAsia"/>
          <w:sz w:val="24"/>
          <w:szCs w:val="24"/>
          <w:lang w:val="en-US"/>
        </w:rPr>
        <w:br/>
      </w:r>
      <w:r w:rsidRPr="00090490">
        <w:rPr>
          <w:rFonts w:ascii="Times New Roman" w:hAnsi="Times New Roman"/>
          <w:sz w:val="24"/>
          <w:szCs w:val="24"/>
          <w:lang w:val="en-US"/>
        </w:rPr>
        <w:t>d) double room</w:t>
      </w:r>
      <w:r w:rsidRPr="00090490">
        <w:rPr>
          <w:rFonts w:ascii="Times New Roman" w:hAnsi="Times New Roman" w:hint="eastAsia"/>
          <w:sz w:val="24"/>
          <w:szCs w:val="24"/>
          <w:lang w:val="en-US"/>
        </w:rPr>
        <w:br/>
      </w:r>
      <w:r w:rsidRPr="00090490">
        <w:rPr>
          <w:rFonts w:ascii="Times New Roman" w:hAnsi="Times New Roman"/>
          <w:sz w:val="24"/>
          <w:szCs w:val="24"/>
          <w:lang w:val="en-US"/>
        </w:rPr>
        <w:t>17.What is the English for «</w:t>
      </w:r>
      <w:r w:rsidRPr="00090490">
        <w:rPr>
          <w:rFonts w:ascii="Times New Roman" w:hAnsi="Times New Roman"/>
          <w:sz w:val="24"/>
          <w:szCs w:val="24"/>
        </w:rPr>
        <w:t>роскошный</w:t>
      </w:r>
      <w:r w:rsidRPr="00090490">
        <w:rPr>
          <w:rFonts w:ascii="Times New Roman" w:hAnsi="Times New Roman"/>
          <w:sz w:val="24"/>
          <w:szCs w:val="24"/>
          <w:lang w:val="en-US"/>
        </w:rPr>
        <w:t xml:space="preserve"> </w:t>
      </w:r>
      <w:r w:rsidRPr="00090490">
        <w:rPr>
          <w:rFonts w:ascii="Times New Roman" w:hAnsi="Times New Roman"/>
          <w:sz w:val="24"/>
          <w:szCs w:val="24"/>
        </w:rPr>
        <w:t>отель</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+a) luxury hotel</w:t>
      </w:r>
      <w:r w:rsidRPr="00090490">
        <w:rPr>
          <w:rFonts w:ascii="Times New Roman" w:hAnsi="Times New Roman" w:hint="eastAsia"/>
          <w:sz w:val="24"/>
          <w:szCs w:val="24"/>
          <w:lang w:val="en-US"/>
        </w:rPr>
        <w:br/>
      </w:r>
      <w:r w:rsidRPr="00090490">
        <w:rPr>
          <w:rFonts w:ascii="Times New Roman" w:hAnsi="Times New Roman"/>
          <w:sz w:val="24"/>
          <w:szCs w:val="24"/>
          <w:lang w:val="en-US"/>
        </w:rPr>
        <w:t>b) cozy hotel</w:t>
      </w:r>
      <w:r w:rsidRPr="00090490">
        <w:rPr>
          <w:rFonts w:ascii="Times New Roman" w:hAnsi="Times New Roman" w:hint="eastAsia"/>
          <w:sz w:val="24"/>
          <w:szCs w:val="24"/>
          <w:lang w:val="en-US"/>
        </w:rPr>
        <w:br/>
      </w:r>
      <w:r w:rsidRPr="00090490">
        <w:rPr>
          <w:rFonts w:ascii="Times New Roman" w:hAnsi="Times New Roman"/>
          <w:sz w:val="24"/>
          <w:szCs w:val="24"/>
          <w:lang w:val="en-US"/>
        </w:rPr>
        <w:t>c) spacious hotel</w:t>
      </w:r>
      <w:r w:rsidRPr="00090490">
        <w:rPr>
          <w:rFonts w:ascii="Times New Roman" w:hAnsi="Times New Roman" w:hint="eastAsia"/>
          <w:sz w:val="24"/>
          <w:szCs w:val="24"/>
          <w:lang w:val="en-US"/>
        </w:rPr>
        <w:br/>
      </w:r>
      <w:r w:rsidRPr="00090490">
        <w:rPr>
          <w:rFonts w:ascii="Times New Roman" w:hAnsi="Times New Roman"/>
          <w:sz w:val="24"/>
          <w:szCs w:val="24"/>
          <w:lang w:val="en-US"/>
        </w:rPr>
        <w:t>d) high hotel</w:t>
      </w:r>
      <w:r w:rsidRPr="00090490">
        <w:rPr>
          <w:rFonts w:ascii="Times New Roman" w:hAnsi="Times New Roman" w:hint="eastAsia"/>
          <w:sz w:val="24"/>
          <w:szCs w:val="24"/>
          <w:lang w:val="en-US"/>
        </w:rPr>
        <w:br/>
      </w:r>
      <w:r w:rsidRPr="00090490">
        <w:rPr>
          <w:rFonts w:ascii="Times New Roman" w:hAnsi="Times New Roman"/>
          <w:sz w:val="24"/>
          <w:szCs w:val="24"/>
          <w:lang w:val="en-US"/>
        </w:rPr>
        <w:lastRenderedPageBreak/>
        <w:t>18.What is the English for «</w:t>
      </w:r>
      <w:r w:rsidRPr="00090490">
        <w:rPr>
          <w:rFonts w:ascii="Times New Roman" w:hAnsi="Times New Roman"/>
          <w:sz w:val="24"/>
          <w:szCs w:val="24"/>
        </w:rPr>
        <w:t>обслуживание</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+a) service</w:t>
      </w:r>
      <w:r w:rsidRPr="00090490">
        <w:rPr>
          <w:rFonts w:ascii="Times New Roman" w:hAnsi="Times New Roman" w:hint="eastAsia"/>
          <w:sz w:val="24"/>
          <w:szCs w:val="24"/>
          <w:lang w:val="en-US"/>
        </w:rPr>
        <w:br/>
      </w:r>
      <w:r w:rsidRPr="00090490">
        <w:rPr>
          <w:rFonts w:ascii="Times New Roman" w:hAnsi="Times New Roman"/>
          <w:sz w:val="24"/>
          <w:szCs w:val="24"/>
          <w:lang w:val="en-US"/>
        </w:rPr>
        <w:t>b) accommodation</w:t>
      </w:r>
      <w:r w:rsidRPr="00090490">
        <w:rPr>
          <w:rFonts w:ascii="Times New Roman" w:hAnsi="Times New Roman" w:hint="eastAsia"/>
          <w:sz w:val="24"/>
          <w:szCs w:val="24"/>
          <w:lang w:val="en-US"/>
        </w:rPr>
        <w:br/>
      </w:r>
      <w:r w:rsidRPr="00090490">
        <w:rPr>
          <w:rFonts w:ascii="Times New Roman" w:hAnsi="Times New Roman"/>
          <w:sz w:val="24"/>
          <w:szCs w:val="24"/>
          <w:lang w:val="en-US"/>
        </w:rPr>
        <w:t>c) facilities</w:t>
      </w:r>
      <w:r w:rsidRPr="00090490">
        <w:rPr>
          <w:rFonts w:ascii="Times New Roman" w:hAnsi="Times New Roman" w:hint="eastAsia"/>
          <w:sz w:val="24"/>
          <w:szCs w:val="24"/>
          <w:lang w:val="en-US"/>
        </w:rPr>
        <w:br/>
      </w:r>
      <w:r w:rsidRPr="00090490">
        <w:rPr>
          <w:rFonts w:ascii="Times New Roman" w:hAnsi="Times New Roman"/>
          <w:sz w:val="24"/>
          <w:szCs w:val="24"/>
          <w:lang w:val="en-US"/>
        </w:rPr>
        <w:t>d) everything</w:t>
      </w:r>
      <w:r w:rsidRPr="00090490">
        <w:rPr>
          <w:rFonts w:ascii="Times New Roman" w:hAnsi="Times New Roman" w:hint="eastAsia"/>
          <w:sz w:val="24"/>
          <w:szCs w:val="24"/>
          <w:lang w:val="en-US"/>
        </w:rPr>
        <w:br/>
      </w:r>
      <w:r w:rsidRPr="00090490">
        <w:rPr>
          <w:rFonts w:ascii="Times New Roman" w:hAnsi="Times New Roman"/>
          <w:sz w:val="24"/>
          <w:szCs w:val="24"/>
          <w:lang w:val="en-US"/>
        </w:rPr>
        <w:t>19.What is the Russian for «lounge»</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+a) </w:t>
      </w:r>
      <w:r w:rsidRPr="00090490">
        <w:rPr>
          <w:rFonts w:ascii="Times New Roman" w:hAnsi="Times New Roman"/>
          <w:sz w:val="24"/>
          <w:szCs w:val="24"/>
        </w:rPr>
        <w:t>гостиная</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b) </w:t>
      </w:r>
      <w:r w:rsidRPr="00090490">
        <w:rPr>
          <w:rFonts w:ascii="Times New Roman" w:hAnsi="Times New Roman"/>
          <w:sz w:val="24"/>
          <w:szCs w:val="24"/>
        </w:rPr>
        <w:t>спальня</w:t>
      </w:r>
      <w:r w:rsidRPr="00090490">
        <w:rPr>
          <w:rFonts w:ascii="Times New Roman" w:hAnsi="Times New Roman"/>
          <w:sz w:val="24"/>
          <w:szCs w:val="24"/>
          <w:lang w:val="en-US"/>
        </w:rPr>
        <w:br/>
        <w:t xml:space="preserve">c) </w:t>
      </w:r>
      <w:r w:rsidRPr="00090490">
        <w:rPr>
          <w:rFonts w:ascii="Times New Roman" w:hAnsi="Times New Roman"/>
          <w:sz w:val="24"/>
          <w:szCs w:val="24"/>
        </w:rPr>
        <w:t>столовая</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d) </w:t>
      </w:r>
      <w:r w:rsidRPr="00090490">
        <w:rPr>
          <w:rFonts w:ascii="Times New Roman" w:hAnsi="Times New Roman"/>
          <w:sz w:val="24"/>
          <w:szCs w:val="24"/>
        </w:rPr>
        <w:t>детская</w:t>
      </w:r>
      <w:r w:rsidRPr="00090490">
        <w:rPr>
          <w:rFonts w:ascii="Times New Roman" w:hAnsi="Times New Roman" w:hint="eastAsia"/>
          <w:sz w:val="24"/>
          <w:szCs w:val="24"/>
          <w:lang w:val="en-US"/>
        </w:rPr>
        <w:br/>
      </w:r>
      <w:r w:rsidRPr="00090490">
        <w:rPr>
          <w:rFonts w:ascii="Times New Roman" w:hAnsi="Times New Roman"/>
          <w:sz w:val="24"/>
          <w:szCs w:val="24"/>
          <w:lang w:val="en-US"/>
        </w:rPr>
        <w:t>20.What is</w:t>
      </w:r>
      <w:r>
        <w:rPr>
          <w:rFonts w:ascii="Times New Roman" w:hAnsi="Times New Roman"/>
          <w:sz w:val="24"/>
          <w:szCs w:val="24"/>
          <w:lang w:val="en-US"/>
        </w:rPr>
        <w:t xml:space="preserve"> the Russian for «accommodation</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a) </w:t>
      </w:r>
      <w:r w:rsidRPr="00090490">
        <w:rPr>
          <w:rFonts w:ascii="Times New Roman" w:hAnsi="Times New Roman"/>
          <w:sz w:val="24"/>
          <w:szCs w:val="24"/>
        </w:rPr>
        <w:t>услуги</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b) </w:t>
      </w:r>
      <w:r w:rsidRPr="00090490">
        <w:rPr>
          <w:rFonts w:ascii="Times New Roman" w:hAnsi="Times New Roman"/>
          <w:sz w:val="24"/>
          <w:szCs w:val="24"/>
        </w:rPr>
        <w:t>обслуживание</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+c) </w:t>
      </w:r>
      <w:r>
        <w:rPr>
          <w:rFonts w:ascii="Times New Roman" w:hAnsi="Times New Roman"/>
          <w:sz w:val="24"/>
          <w:szCs w:val="24"/>
        </w:rPr>
        <w:t>размещение</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d) </w:t>
      </w:r>
      <w:r w:rsidRPr="00090490">
        <w:rPr>
          <w:rFonts w:ascii="Times New Roman" w:hAnsi="Times New Roman"/>
          <w:sz w:val="24"/>
          <w:szCs w:val="24"/>
        </w:rPr>
        <w:t>приспособления</w:t>
      </w:r>
      <w:r w:rsidRPr="00090490">
        <w:rPr>
          <w:rFonts w:ascii="Times New Roman" w:hAnsi="Times New Roman" w:hint="eastAsia"/>
          <w:sz w:val="24"/>
          <w:szCs w:val="24"/>
          <w:lang w:val="en-US"/>
        </w:rPr>
        <w:br/>
      </w:r>
      <w:r w:rsidRPr="00090490">
        <w:rPr>
          <w:rFonts w:ascii="Times New Roman" w:hAnsi="Times New Roman"/>
          <w:sz w:val="24"/>
          <w:szCs w:val="24"/>
          <w:lang w:val="en-US"/>
        </w:rPr>
        <w:t>21.Translate the sentence from Russian into English: «</w:t>
      </w:r>
      <w:r w:rsidRPr="00090490">
        <w:rPr>
          <w:rFonts w:ascii="Times New Roman" w:hAnsi="Times New Roman"/>
          <w:sz w:val="24"/>
          <w:szCs w:val="24"/>
        </w:rPr>
        <w:t>Гости</w:t>
      </w:r>
      <w:r w:rsidRPr="00090490">
        <w:rPr>
          <w:rFonts w:ascii="Times New Roman" w:hAnsi="Times New Roman"/>
          <w:sz w:val="24"/>
          <w:szCs w:val="24"/>
          <w:lang w:val="en-US"/>
        </w:rPr>
        <w:t xml:space="preserve"> </w:t>
      </w:r>
      <w:r w:rsidRPr="00090490">
        <w:rPr>
          <w:rFonts w:ascii="Times New Roman" w:hAnsi="Times New Roman"/>
          <w:sz w:val="24"/>
          <w:szCs w:val="24"/>
        </w:rPr>
        <w:t>обычно</w:t>
      </w:r>
      <w:r w:rsidRPr="00090490">
        <w:rPr>
          <w:rFonts w:ascii="Times New Roman" w:hAnsi="Times New Roman"/>
          <w:sz w:val="24"/>
          <w:szCs w:val="24"/>
          <w:lang w:val="en-US"/>
        </w:rPr>
        <w:t xml:space="preserve"> </w:t>
      </w:r>
      <w:r w:rsidRPr="00090490">
        <w:rPr>
          <w:rFonts w:ascii="Times New Roman" w:hAnsi="Times New Roman"/>
          <w:sz w:val="24"/>
          <w:szCs w:val="24"/>
        </w:rPr>
        <w:t>заказывают</w:t>
      </w:r>
      <w:r w:rsidRPr="00090490">
        <w:rPr>
          <w:rFonts w:ascii="Times New Roman" w:hAnsi="Times New Roman"/>
          <w:sz w:val="24"/>
          <w:szCs w:val="24"/>
          <w:lang w:val="en-US"/>
        </w:rPr>
        <w:t xml:space="preserve"> </w:t>
      </w:r>
      <w:r w:rsidRPr="00090490">
        <w:rPr>
          <w:rFonts w:ascii="Times New Roman" w:hAnsi="Times New Roman"/>
          <w:sz w:val="24"/>
          <w:szCs w:val="24"/>
        </w:rPr>
        <w:t>номер</w:t>
      </w:r>
      <w:r w:rsidRPr="00090490">
        <w:rPr>
          <w:rFonts w:ascii="Times New Roman" w:hAnsi="Times New Roman"/>
          <w:sz w:val="24"/>
          <w:szCs w:val="24"/>
          <w:lang w:val="en-US"/>
        </w:rPr>
        <w:t xml:space="preserve"> </w:t>
      </w:r>
      <w:r w:rsidRPr="00090490">
        <w:rPr>
          <w:rFonts w:ascii="Times New Roman" w:hAnsi="Times New Roman"/>
          <w:sz w:val="24"/>
          <w:szCs w:val="24"/>
        </w:rPr>
        <w:t>заранее</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+a) Guests usually book a room in advance.</w:t>
      </w:r>
      <w:r w:rsidRPr="00090490">
        <w:rPr>
          <w:rFonts w:ascii="Times New Roman" w:hAnsi="Times New Roman" w:hint="eastAsia"/>
          <w:sz w:val="24"/>
          <w:szCs w:val="24"/>
          <w:lang w:val="en-US"/>
        </w:rPr>
        <w:br/>
      </w:r>
      <w:r w:rsidRPr="00090490">
        <w:rPr>
          <w:rFonts w:ascii="Times New Roman" w:hAnsi="Times New Roman"/>
          <w:sz w:val="24"/>
          <w:szCs w:val="24"/>
          <w:lang w:val="en-US"/>
        </w:rPr>
        <w:t>b) Guests usually take a room in advance.</w:t>
      </w:r>
      <w:r w:rsidRPr="00090490">
        <w:rPr>
          <w:rFonts w:ascii="Times New Roman" w:hAnsi="Times New Roman" w:hint="eastAsia"/>
          <w:sz w:val="24"/>
          <w:szCs w:val="24"/>
          <w:lang w:val="en-US"/>
        </w:rPr>
        <w:br/>
      </w:r>
      <w:r w:rsidRPr="00090490">
        <w:rPr>
          <w:rFonts w:ascii="Times New Roman" w:hAnsi="Times New Roman"/>
          <w:sz w:val="24"/>
          <w:szCs w:val="24"/>
          <w:lang w:val="en-US"/>
        </w:rPr>
        <w:t>c) Guests often book a room in advance.</w:t>
      </w:r>
      <w:r w:rsidRPr="00090490">
        <w:rPr>
          <w:rFonts w:ascii="Times New Roman" w:hAnsi="Times New Roman" w:hint="eastAsia"/>
          <w:sz w:val="24"/>
          <w:szCs w:val="24"/>
          <w:lang w:val="en-US"/>
        </w:rPr>
        <w:br/>
      </w:r>
      <w:r w:rsidRPr="00090490">
        <w:rPr>
          <w:rFonts w:ascii="Times New Roman" w:hAnsi="Times New Roman"/>
          <w:sz w:val="24"/>
          <w:szCs w:val="24"/>
          <w:lang w:val="en-US"/>
        </w:rPr>
        <w:t>d) People usually book a room in advance.</w:t>
      </w:r>
      <w:r w:rsidRPr="00090490">
        <w:rPr>
          <w:rFonts w:ascii="Times New Roman" w:hAnsi="Times New Roman" w:hint="eastAsia"/>
          <w:sz w:val="24"/>
          <w:szCs w:val="24"/>
          <w:lang w:val="en-US"/>
        </w:rPr>
        <w:br/>
      </w:r>
      <w:r w:rsidRPr="00090490">
        <w:rPr>
          <w:rFonts w:ascii="Times New Roman" w:hAnsi="Times New Roman"/>
          <w:sz w:val="24"/>
          <w:szCs w:val="24"/>
          <w:lang w:val="en-US"/>
        </w:rPr>
        <w:t>22.Translate the sentence from Russian into English: «</w:t>
      </w:r>
      <w:r w:rsidRPr="00090490">
        <w:rPr>
          <w:rFonts w:ascii="Times New Roman" w:hAnsi="Times New Roman"/>
          <w:sz w:val="24"/>
          <w:szCs w:val="24"/>
        </w:rPr>
        <w:t>Это</w:t>
      </w:r>
      <w:r w:rsidRPr="00090490">
        <w:rPr>
          <w:rFonts w:ascii="Times New Roman" w:hAnsi="Times New Roman"/>
          <w:sz w:val="24"/>
          <w:szCs w:val="24"/>
          <w:lang w:val="en-US"/>
        </w:rPr>
        <w:t xml:space="preserve"> </w:t>
      </w:r>
      <w:r w:rsidRPr="00090490">
        <w:rPr>
          <w:rFonts w:ascii="Times New Roman" w:hAnsi="Times New Roman"/>
          <w:sz w:val="24"/>
          <w:szCs w:val="24"/>
        </w:rPr>
        <w:t>стоимость</w:t>
      </w:r>
      <w:r w:rsidRPr="00090490">
        <w:rPr>
          <w:rFonts w:ascii="Times New Roman" w:hAnsi="Times New Roman"/>
          <w:sz w:val="24"/>
          <w:szCs w:val="24"/>
          <w:lang w:val="en-US"/>
        </w:rPr>
        <w:t xml:space="preserve"> </w:t>
      </w:r>
      <w:r w:rsidRPr="00090490">
        <w:rPr>
          <w:rFonts w:ascii="Times New Roman" w:hAnsi="Times New Roman"/>
          <w:sz w:val="24"/>
          <w:szCs w:val="24"/>
        </w:rPr>
        <w:t>за</w:t>
      </w:r>
      <w:r w:rsidRPr="00090490">
        <w:rPr>
          <w:rFonts w:ascii="Times New Roman" w:hAnsi="Times New Roman"/>
          <w:sz w:val="24"/>
          <w:szCs w:val="24"/>
          <w:lang w:val="en-US"/>
        </w:rPr>
        <w:t xml:space="preserve"> </w:t>
      </w:r>
      <w:r w:rsidRPr="00090490">
        <w:rPr>
          <w:rFonts w:ascii="Times New Roman" w:hAnsi="Times New Roman"/>
          <w:sz w:val="24"/>
          <w:szCs w:val="24"/>
        </w:rPr>
        <w:t>проживание</w:t>
      </w:r>
      <w:r w:rsidRPr="00090490">
        <w:rPr>
          <w:rFonts w:ascii="Times New Roman" w:hAnsi="Times New Roman"/>
          <w:sz w:val="24"/>
          <w:szCs w:val="24"/>
          <w:lang w:val="en-US"/>
        </w:rPr>
        <w:t xml:space="preserve"> </w:t>
      </w:r>
      <w:r w:rsidRPr="00090490">
        <w:rPr>
          <w:rFonts w:ascii="Times New Roman" w:hAnsi="Times New Roman"/>
          <w:sz w:val="24"/>
          <w:szCs w:val="24"/>
        </w:rPr>
        <w:t>и</w:t>
      </w:r>
      <w:r w:rsidRPr="00090490">
        <w:rPr>
          <w:rFonts w:ascii="Times New Roman" w:hAnsi="Times New Roman"/>
          <w:sz w:val="24"/>
          <w:szCs w:val="24"/>
          <w:lang w:val="en-US"/>
        </w:rPr>
        <w:t xml:space="preserve"> </w:t>
      </w:r>
      <w:r w:rsidRPr="00090490">
        <w:rPr>
          <w:rFonts w:ascii="Times New Roman" w:hAnsi="Times New Roman"/>
          <w:sz w:val="24"/>
          <w:szCs w:val="24"/>
        </w:rPr>
        <w:t>завтрак</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+a) This rate is for room and breakfast.</w:t>
      </w:r>
      <w:r w:rsidRPr="00090490">
        <w:rPr>
          <w:rFonts w:ascii="Times New Roman" w:hAnsi="Times New Roman" w:hint="eastAsia"/>
          <w:sz w:val="24"/>
          <w:szCs w:val="24"/>
          <w:lang w:val="en-US"/>
        </w:rPr>
        <w:br/>
      </w:r>
      <w:r w:rsidRPr="00090490">
        <w:rPr>
          <w:rFonts w:ascii="Times New Roman" w:hAnsi="Times New Roman"/>
          <w:sz w:val="24"/>
          <w:szCs w:val="24"/>
          <w:lang w:val="en-US"/>
        </w:rPr>
        <w:t>b) This cost is for room and breakfast.</w:t>
      </w:r>
      <w:r w:rsidRPr="00090490">
        <w:rPr>
          <w:rFonts w:ascii="Times New Roman" w:hAnsi="Times New Roman" w:hint="eastAsia"/>
          <w:sz w:val="24"/>
          <w:szCs w:val="24"/>
          <w:lang w:val="en-US"/>
        </w:rPr>
        <w:br/>
      </w:r>
      <w:r w:rsidRPr="00090490">
        <w:rPr>
          <w:rFonts w:ascii="Times New Roman" w:hAnsi="Times New Roman"/>
          <w:sz w:val="24"/>
          <w:szCs w:val="24"/>
          <w:lang w:val="en-US"/>
        </w:rPr>
        <w:t>c) This rate is for leaving and breakfast.</w:t>
      </w:r>
      <w:r w:rsidRPr="00090490">
        <w:rPr>
          <w:rFonts w:ascii="Times New Roman" w:hAnsi="Times New Roman" w:hint="eastAsia"/>
          <w:sz w:val="24"/>
          <w:szCs w:val="24"/>
          <w:lang w:val="en-US"/>
        </w:rPr>
        <w:br/>
      </w:r>
      <w:r w:rsidRPr="00090490">
        <w:rPr>
          <w:rFonts w:ascii="Times New Roman" w:hAnsi="Times New Roman"/>
          <w:sz w:val="24"/>
          <w:szCs w:val="24"/>
          <w:lang w:val="en-US"/>
        </w:rPr>
        <w:t>d) This check is for room and breakfast.</w:t>
      </w:r>
      <w:r w:rsidRPr="00090490">
        <w:rPr>
          <w:rFonts w:ascii="Times New Roman" w:hAnsi="Times New Roman" w:hint="eastAsia"/>
          <w:sz w:val="24"/>
          <w:szCs w:val="24"/>
          <w:lang w:val="en-US"/>
        </w:rPr>
        <w:br/>
      </w:r>
      <w:r w:rsidRPr="00090490">
        <w:rPr>
          <w:rFonts w:ascii="Times New Roman" w:hAnsi="Times New Roman"/>
          <w:sz w:val="24"/>
          <w:szCs w:val="24"/>
          <w:lang w:val="en-US"/>
        </w:rPr>
        <w:t>23.Translate the sentence from English into Russian: « I’d like to be a manager»</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+a) </w:t>
      </w:r>
      <w:r w:rsidRPr="00090490">
        <w:rPr>
          <w:rFonts w:ascii="Times New Roman" w:hAnsi="Times New Roman"/>
          <w:sz w:val="24"/>
          <w:szCs w:val="24"/>
        </w:rPr>
        <w:t>Я</w:t>
      </w:r>
      <w:r w:rsidRPr="00090490">
        <w:rPr>
          <w:rFonts w:ascii="Times New Roman" w:hAnsi="Times New Roman"/>
          <w:sz w:val="24"/>
          <w:szCs w:val="24"/>
          <w:lang w:val="en-US"/>
        </w:rPr>
        <w:t xml:space="preserve"> </w:t>
      </w:r>
      <w:r w:rsidRPr="00090490">
        <w:rPr>
          <w:rFonts w:ascii="Times New Roman" w:hAnsi="Times New Roman"/>
          <w:sz w:val="24"/>
          <w:szCs w:val="24"/>
        </w:rPr>
        <w:t>бы</w:t>
      </w:r>
      <w:r w:rsidRPr="00090490">
        <w:rPr>
          <w:rFonts w:ascii="Times New Roman" w:hAnsi="Times New Roman"/>
          <w:sz w:val="24"/>
          <w:szCs w:val="24"/>
          <w:lang w:val="en-US"/>
        </w:rPr>
        <w:t xml:space="preserve"> </w:t>
      </w:r>
      <w:r w:rsidRPr="00090490">
        <w:rPr>
          <w:rFonts w:ascii="Times New Roman" w:hAnsi="Times New Roman"/>
          <w:sz w:val="24"/>
          <w:szCs w:val="24"/>
        </w:rPr>
        <w:t>хотел</w:t>
      </w:r>
      <w:r w:rsidRPr="00090490">
        <w:rPr>
          <w:rFonts w:ascii="Times New Roman" w:hAnsi="Times New Roman"/>
          <w:sz w:val="24"/>
          <w:szCs w:val="24"/>
          <w:lang w:val="en-US"/>
        </w:rPr>
        <w:t xml:space="preserve"> </w:t>
      </w:r>
      <w:r w:rsidRPr="00090490">
        <w:rPr>
          <w:rFonts w:ascii="Times New Roman" w:hAnsi="Times New Roman"/>
          <w:sz w:val="24"/>
          <w:szCs w:val="24"/>
        </w:rPr>
        <w:t>стать</w:t>
      </w:r>
      <w:r w:rsidRPr="00090490">
        <w:rPr>
          <w:rFonts w:ascii="Times New Roman" w:hAnsi="Times New Roman"/>
          <w:sz w:val="24"/>
          <w:szCs w:val="24"/>
          <w:lang w:val="en-US"/>
        </w:rPr>
        <w:t xml:space="preserve"> </w:t>
      </w:r>
      <w:r w:rsidRPr="00090490">
        <w:rPr>
          <w:rFonts w:ascii="Times New Roman" w:hAnsi="Times New Roman"/>
          <w:sz w:val="24"/>
          <w:szCs w:val="24"/>
        </w:rPr>
        <w:t>менеджером</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b) </w:t>
      </w:r>
      <w:r w:rsidRPr="00090490">
        <w:rPr>
          <w:rFonts w:ascii="Times New Roman" w:hAnsi="Times New Roman"/>
          <w:sz w:val="24"/>
          <w:szCs w:val="24"/>
        </w:rPr>
        <w:t>Я</w:t>
      </w:r>
      <w:r w:rsidRPr="00090490">
        <w:rPr>
          <w:rFonts w:ascii="Times New Roman" w:hAnsi="Times New Roman"/>
          <w:sz w:val="24"/>
          <w:szCs w:val="24"/>
          <w:lang w:val="en-US"/>
        </w:rPr>
        <w:t xml:space="preserve"> </w:t>
      </w:r>
      <w:r w:rsidRPr="00090490">
        <w:rPr>
          <w:rFonts w:ascii="Times New Roman" w:hAnsi="Times New Roman"/>
          <w:sz w:val="24"/>
          <w:szCs w:val="24"/>
        </w:rPr>
        <w:t>хочу</w:t>
      </w:r>
      <w:r w:rsidRPr="00090490">
        <w:rPr>
          <w:rFonts w:ascii="Times New Roman" w:hAnsi="Times New Roman"/>
          <w:sz w:val="24"/>
          <w:szCs w:val="24"/>
          <w:lang w:val="en-US"/>
        </w:rPr>
        <w:t xml:space="preserve"> </w:t>
      </w:r>
      <w:r w:rsidRPr="00090490">
        <w:rPr>
          <w:rFonts w:ascii="Times New Roman" w:hAnsi="Times New Roman"/>
          <w:sz w:val="24"/>
          <w:szCs w:val="24"/>
        </w:rPr>
        <w:t>стать</w:t>
      </w:r>
      <w:r w:rsidRPr="00090490">
        <w:rPr>
          <w:rFonts w:ascii="Times New Roman" w:hAnsi="Times New Roman"/>
          <w:sz w:val="24"/>
          <w:szCs w:val="24"/>
          <w:lang w:val="en-US"/>
        </w:rPr>
        <w:t xml:space="preserve"> </w:t>
      </w:r>
      <w:r w:rsidRPr="00090490">
        <w:rPr>
          <w:rFonts w:ascii="Times New Roman" w:hAnsi="Times New Roman"/>
          <w:sz w:val="24"/>
          <w:szCs w:val="24"/>
        </w:rPr>
        <w:t>менеджером</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c) </w:t>
      </w:r>
      <w:r w:rsidRPr="00090490">
        <w:rPr>
          <w:rFonts w:ascii="Times New Roman" w:hAnsi="Times New Roman"/>
          <w:sz w:val="24"/>
          <w:szCs w:val="24"/>
        </w:rPr>
        <w:t>Мне</w:t>
      </w:r>
      <w:r w:rsidRPr="00090490">
        <w:rPr>
          <w:rFonts w:ascii="Times New Roman" w:hAnsi="Times New Roman"/>
          <w:sz w:val="24"/>
          <w:szCs w:val="24"/>
          <w:lang w:val="en-US"/>
        </w:rPr>
        <w:t xml:space="preserve"> </w:t>
      </w:r>
      <w:r w:rsidRPr="00090490">
        <w:rPr>
          <w:rFonts w:ascii="Times New Roman" w:hAnsi="Times New Roman"/>
          <w:sz w:val="24"/>
          <w:szCs w:val="24"/>
        </w:rPr>
        <w:t>нравиться</w:t>
      </w:r>
      <w:r w:rsidRPr="00090490">
        <w:rPr>
          <w:rFonts w:ascii="Times New Roman" w:hAnsi="Times New Roman"/>
          <w:sz w:val="24"/>
          <w:szCs w:val="24"/>
          <w:lang w:val="en-US"/>
        </w:rPr>
        <w:t xml:space="preserve"> </w:t>
      </w:r>
      <w:r w:rsidRPr="00090490">
        <w:rPr>
          <w:rFonts w:ascii="Times New Roman" w:hAnsi="Times New Roman"/>
          <w:sz w:val="24"/>
          <w:szCs w:val="24"/>
        </w:rPr>
        <w:t>быть</w:t>
      </w:r>
      <w:r w:rsidRPr="00090490">
        <w:rPr>
          <w:rFonts w:ascii="Times New Roman" w:hAnsi="Times New Roman"/>
          <w:sz w:val="24"/>
          <w:szCs w:val="24"/>
          <w:lang w:val="en-US"/>
        </w:rPr>
        <w:t xml:space="preserve"> </w:t>
      </w:r>
      <w:r w:rsidRPr="00090490">
        <w:rPr>
          <w:rFonts w:ascii="Times New Roman" w:hAnsi="Times New Roman"/>
          <w:sz w:val="24"/>
          <w:szCs w:val="24"/>
        </w:rPr>
        <w:t>менеджером</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090490">
        <w:rPr>
          <w:rFonts w:ascii="Times New Roman" w:hAnsi="Times New Roman"/>
          <w:sz w:val="24"/>
          <w:szCs w:val="24"/>
          <w:lang w:val="en-US"/>
        </w:rPr>
        <w:t xml:space="preserve">d) </w:t>
      </w:r>
      <w:r w:rsidRPr="00090490">
        <w:rPr>
          <w:rFonts w:ascii="Times New Roman" w:hAnsi="Times New Roman"/>
          <w:sz w:val="24"/>
          <w:szCs w:val="24"/>
        </w:rPr>
        <w:t>Мне</w:t>
      </w:r>
      <w:r w:rsidRPr="00090490">
        <w:rPr>
          <w:rFonts w:ascii="Times New Roman" w:hAnsi="Times New Roman"/>
          <w:sz w:val="24"/>
          <w:szCs w:val="24"/>
          <w:lang w:val="en-US"/>
        </w:rPr>
        <w:t xml:space="preserve"> </w:t>
      </w:r>
      <w:r w:rsidRPr="00090490">
        <w:rPr>
          <w:rFonts w:ascii="Times New Roman" w:hAnsi="Times New Roman"/>
          <w:sz w:val="24"/>
          <w:szCs w:val="24"/>
        </w:rPr>
        <w:t>бы</w:t>
      </w:r>
      <w:r w:rsidRPr="00090490">
        <w:rPr>
          <w:rFonts w:ascii="Times New Roman" w:hAnsi="Times New Roman"/>
          <w:sz w:val="24"/>
          <w:szCs w:val="24"/>
          <w:lang w:val="en-US"/>
        </w:rPr>
        <w:t xml:space="preserve"> </w:t>
      </w:r>
      <w:r w:rsidRPr="00090490">
        <w:rPr>
          <w:rFonts w:ascii="Times New Roman" w:hAnsi="Times New Roman"/>
          <w:sz w:val="24"/>
          <w:szCs w:val="24"/>
        </w:rPr>
        <w:t>понравился</w:t>
      </w:r>
      <w:r w:rsidRPr="00090490">
        <w:rPr>
          <w:rFonts w:ascii="Times New Roman" w:hAnsi="Times New Roman"/>
          <w:sz w:val="24"/>
          <w:szCs w:val="24"/>
          <w:lang w:val="en-US"/>
        </w:rPr>
        <w:t xml:space="preserve"> </w:t>
      </w:r>
      <w:r w:rsidRPr="00090490">
        <w:rPr>
          <w:rFonts w:ascii="Times New Roman" w:hAnsi="Times New Roman"/>
          <w:sz w:val="24"/>
          <w:szCs w:val="24"/>
        </w:rPr>
        <w:t>менеджер</w:t>
      </w:r>
      <w:r w:rsidRPr="00090490">
        <w:rPr>
          <w:rFonts w:ascii="Times New Roman" w:hAnsi="Times New Roman"/>
          <w:sz w:val="24"/>
          <w:szCs w:val="24"/>
          <w:lang w:val="en-US"/>
        </w:rPr>
        <w:t>.</w:t>
      </w:r>
      <w:r w:rsidRPr="00090490">
        <w:rPr>
          <w:rFonts w:ascii="Times New Roman" w:hAnsi="Times New Roman" w:hint="eastAsia"/>
          <w:sz w:val="24"/>
          <w:szCs w:val="24"/>
          <w:lang w:val="en-US"/>
        </w:rPr>
        <w:br/>
      </w:r>
      <w:r w:rsidRPr="00325FDB">
        <w:rPr>
          <w:rFonts w:ascii="Times New Roman" w:hAnsi="Times New Roman"/>
          <w:sz w:val="24"/>
          <w:szCs w:val="24"/>
          <w:lang w:val="en-US"/>
        </w:rPr>
        <w:t>24.Translate the sentence from English into Russian: « We’ve just met tourists».</w:t>
      </w:r>
      <w:r w:rsidRPr="00325FDB">
        <w:rPr>
          <w:rFonts w:ascii="Times New Roman" w:hAnsi="Times New Roman"/>
          <w:sz w:val="24"/>
          <w:szCs w:val="24"/>
          <w:lang w:val="en-US"/>
        </w:rPr>
        <w:br/>
      </w:r>
      <w:r w:rsidRPr="00090490">
        <w:rPr>
          <w:rFonts w:ascii="Times New Roman" w:hAnsi="Times New Roman"/>
          <w:sz w:val="24"/>
          <w:szCs w:val="24"/>
        </w:rPr>
        <w:t>+a) Мы только что встретили туристов.</w:t>
      </w:r>
      <w:r w:rsidRPr="00090490">
        <w:rPr>
          <w:rFonts w:ascii="Times New Roman" w:hAnsi="Times New Roman" w:hint="eastAsia"/>
          <w:sz w:val="24"/>
          <w:szCs w:val="24"/>
        </w:rPr>
        <w:br/>
      </w:r>
      <w:r w:rsidRPr="00090490">
        <w:rPr>
          <w:rFonts w:ascii="Times New Roman" w:hAnsi="Times New Roman"/>
          <w:sz w:val="24"/>
          <w:szCs w:val="24"/>
        </w:rPr>
        <w:t>b) Мы уже встретили туристов.</w:t>
      </w:r>
      <w:r w:rsidRPr="00090490">
        <w:rPr>
          <w:rFonts w:ascii="Times New Roman" w:hAnsi="Times New Roman" w:hint="eastAsia"/>
          <w:sz w:val="24"/>
          <w:szCs w:val="24"/>
        </w:rPr>
        <w:br/>
      </w:r>
      <w:r w:rsidRPr="00090490">
        <w:rPr>
          <w:rFonts w:ascii="Times New Roman" w:hAnsi="Times New Roman"/>
          <w:sz w:val="24"/>
          <w:szCs w:val="24"/>
        </w:rPr>
        <w:t>c) Мы только что познакомились с туристами.</w:t>
      </w:r>
      <w:r w:rsidRPr="00090490">
        <w:rPr>
          <w:rFonts w:ascii="Times New Roman" w:hAnsi="Times New Roman" w:hint="eastAsia"/>
          <w:sz w:val="24"/>
          <w:szCs w:val="24"/>
        </w:rPr>
        <w:br/>
      </w:r>
      <w:r w:rsidRPr="00090490">
        <w:rPr>
          <w:rFonts w:ascii="Times New Roman" w:hAnsi="Times New Roman"/>
          <w:sz w:val="24"/>
          <w:szCs w:val="24"/>
        </w:rPr>
        <w:t>d) Мы уже поприветствовали туристов.</w:t>
      </w:r>
      <w:r w:rsidRPr="00090490">
        <w:rPr>
          <w:rFonts w:ascii="Times New Roman" w:hAnsi="Times New Roman" w:hint="eastAsia"/>
          <w:sz w:val="24"/>
          <w:szCs w:val="24"/>
        </w:rPr>
        <w:br/>
      </w:r>
      <w:r w:rsidRPr="00090490">
        <w:rPr>
          <w:rFonts w:ascii="Times New Roman" w:hAnsi="Times New Roman"/>
          <w:sz w:val="24"/>
          <w:szCs w:val="24"/>
          <w:lang w:val="en-US"/>
        </w:rPr>
        <w:t>25.Choose the right verb form: «I always _____ in the same hotel in New-York».</w:t>
      </w:r>
      <w:r w:rsidRPr="00090490">
        <w:rPr>
          <w:rFonts w:ascii="Times New Roman" w:hAnsi="Times New Roman" w:hint="eastAsia"/>
          <w:sz w:val="24"/>
          <w:szCs w:val="24"/>
          <w:lang w:val="en-US"/>
        </w:rPr>
        <w:br/>
      </w:r>
      <w:r w:rsidRPr="00090490">
        <w:rPr>
          <w:rFonts w:ascii="Times New Roman" w:hAnsi="Times New Roman"/>
          <w:sz w:val="24"/>
          <w:szCs w:val="24"/>
          <w:lang w:val="en-US"/>
        </w:rPr>
        <w:t>+a) stay</w:t>
      </w:r>
      <w:r w:rsidRPr="00090490">
        <w:rPr>
          <w:rFonts w:ascii="Times New Roman" w:hAnsi="Times New Roman" w:hint="eastAsia"/>
          <w:sz w:val="24"/>
          <w:szCs w:val="24"/>
          <w:lang w:val="en-US"/>
        </w:rPr>
        <w:br/>
      </w:r>
      <w:r w:rsidRPr="00090490">
        <w:rPr>
          <w:rFonts w:ascii="Times New Roman" w:hAnsi="Times New Roman"/>
          <w:sz w:val="24"/>
          <w:szCs w:val="24"/>
          <w:lang w:val="en-US"/>
        </w:rPr>
        <w:t>b) have stayed</w:t>
      </w:r>
      <w:r w:rsidRPr="00090490">
        <w:rPr>
          <w:rFonts w:ascii="Times New Roman" w:hAnsi="Times New Roman" w:hint="eastAsia"/>
          <w:sz w:val="24"/>
          <w:szCs w:val="24"/>
          <w:lang w:val="en-US"/>
        </w:rPr>
        <w:br/>
      </w:r>
      <w:r w:rsidRPr="00090490">
        <w:rPr>
          <w:rFonts w:ascii="Times New Roman" w:hAnsi="Times New Roman"/>
          <w:sz w:val="24"/>
          <w:szCs w:val="24"/>
          <w:lang w:val="en-US"/>
        </w:rPr>
        <w:t>c) staying</w:t>
      </w:r>
      <w:r w:rsidRPr="00090490">
        <w:rPr>
          <w:rFonts w:ascii="Times New Roman" w:hAnsi="Times New Roman" w:hint="eastAsia"/>
          <w:sz w:val="24"/>
          <w:szCs w:val="24"/>
          <w:lang w:val="en-US"/>
        </w:rPr>
        <w:br/>
      </w:r>
      <w:r w:rsidRPr="00090490">
        <w:rPr>
          <w:rFonts w:ascii="Times New Roman" w:hAnsi="Times New Roman"/>
          <w:sz w:val="24"/>
          <w:szCs w:val="24"/>
          <w:lang w:val="en-US"/>
        </w:rPr>
        <w:t>d) am staying</w:t>
      </w:r>
    </w:p>
    <w:p w:rsidR="00B35EEC" w:rsidRPr="00325FDB" w:rsidRDefault="00B35EEC" w:rsidP="00B35EEC">
      <w:pPr>
        <w:pStyle w:val="afc"/>
        <w:rPr>
          <w:rFonts w:ascii="Times New Roman" w:hAnsi="Times New Roman"/>
          <w:b/>
          <w:sz w:val="24"/>
          <w:szCs w:val="24"/>
          <w:lang w:val="en-US"/>
        </w:rPr>
      </w:pPr>
      <w:r>
        <w:rPr>
          <w:rFonts w:ascii="Times New Roman" w:hAnsi="Times New Roman"/>
          <w:b/>
          <w:sz w:val="24"/>
          <w:szCs w:val="24"/>
        </w:rPr>
        <w:t>Эталоны</w:t>
      </w:r>
      <w:r w:rsidRPr="00325FDB">
        <w:rPr>
          <w:rFonts w:ascii="Times New Roman" w:hAnsi="Times New Roman"/>
          <w:b/>
          <w:sz w:val="24"/>
          <w:szCs w:val="24"/>
          <w:lang w:val="en-US"/>
        </w:rPr>
        <w:t xml:space="preserve"> </w:t>
      </w:r>
      <w:r>
        <w:rPr>
          <w:rFonts w:ascii="Times New Roman" w:hAnsi="Times New Roman"/>
          <w:b/>
          <w:sz w:val="24"/>
          <w:szCs w:val="24"/>
        </w:rPr>
        <w:t>ответов</w:t>
      </w:r>
      <w:r w:rsidRPr="00325FDB">
        <w:rPr>
          <w:rFonts w:ascii="Times New Roman" w:hAnsi="Times New Roman"/>
          <w:b/>
          <w:sz w:val="24"/>
          <w:szCs w:val="24"/>
          <w:lang w:val="en-US"/>
        </w:rPr>
        <w:t xml:space="preserve"> </w:t>
      </w:r>
      <w:r>
        <w:rPr>
          <w:rFonts w:ascii="Times New Roman" w:hAnsi="Times New Roman"/>
          <w:b/>
          <w:sz w:val="24"/>
          <w:szCs w:val="24"/>
        </w:rPr>
        <w:t>на</w:t>
      </w:r>
      <w:r w:rsidRPr="00325FDB">
        <w:rPr>
          <w:rFonts w:ascii="Times New Roman" w:hAnsi="Times New Roman"/>
          <w:b/>
          <w:sz w:val="24"/>
          <w:szCs w:val="24"/>
          <w:lang w:val="en-US"/>
        </w:rPr>
        <w:t xml:space="preserve"> </w:t>
      </w:r>
      <w:r>
        <w:rPr>
          <w:rFonts w:ascii="Times New Roman" w:hAnsi="Times New Roman"/>
          <w:b/>
          <w:sz w:val="24"/>
          <w:szCs w:val="24"/>
        </w:rPr>
        <w:t>тест</w:t>
      </w:r>
    </w:p>
    <w:p w:rsidR="00B35EEC" w:rsidRDefault="00B35EEC" w:rsidP="00B35EEC">
      <w:pPr>
        <w:pStyle w:val="afc"/>
        <w:rPr>
          <w:rFonts w:ascii="Times New Roman" w:hAnsi="Times New Roman"/>
          <w:sz w:val="24"/>
          <w:szCs w:val="24"/>
        </w:rPr>
      </w:pPr>
      <w:r w:rsidRPr="004B78EB">
        <w:rPr>
          <w:rFonts w:ascii="Times New Roman" w:hAnsi="Times New Roman"/>
          <w:sz w:val="24"/>
          <w:szCs w:val="24"/>
        </w:rPr>
        <w:t>Прав</w:t>
      </w:r>
      <w:r>
        <w:rPr>
          <w:rFonts w:ascii="Times New Roman" w:hAnsi="Times New Roman"/>
          <w:sz w:val="24"/>
          <w:szCs w:val="24"/>
        </w:rPr>
        <w:t>ильный ответ отмечет символом (+</w:t>
      </w:r>
      <w:r w:rsidRPr="004B78EB">
        <w:rPr>
          <w:rFonts w:ascii="Times New Roman" w:hAnsi="Times New Roman"/>
          <w:sz w:val="24"/>
          <w:szCs w:val="24"/>
        </w:rPr>
        <w:t>)</w:t>
      </w:r>
    </w:p>
    <w:p w:rsidR="00B35EEC" w:rsidRDefault="00B35EEC" w:rsidP="00B35EEC">
      <w:pPr>
        <w:pStyle w:val="afc"/>
        <w:rPr>
          <w:rFonts w:ascii="Times New Roman" w:hAnsi="Times New Roman"/>
          <w:sz w:val="24"/>
          <w:szCs w:val="24"/>
        </w:rPr>
      </w:pPr>
    </w:p>
    <w:p w:rsidR="00B35EEC" w:rsidRDefault="00B35EEC" w:rsidP="00B35EEC">
      <w:pPr>
        <w:pStyle w:val="afc"/>
        <w:rPr>
          <w:rFonts w:ascii="Times New Roman" w:hAnsi="Times New Roman"/>
          <w:b/>
          <w:sz w:val="24"/>
          <w:szCs w:val="24"/>
        </w:rPr>
      </w:pPr>
      <w:r w:rsidRPr="004762FB">
        <w:rPr>
          <w:rFonts w:ascii="Times New Roman" w:hAnsi="Times New Roman"/>
          <w:b/>
          <w:sz w:val="24"/>
          <w:szCs w:val="24"/>
        </w:rPr>
        <w:t>Задание практическое №2.</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№1:</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lastRenderedPageBreak/>
        <w:t xml:space="preserve"> При уборке номера после выезда проживающего индивидуальный сейф, где хранилась крупная сумма денег ,оказался закрытым.</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1. Составить план действия  администратора в этом случае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№2:</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В одном из номеров гостиницы, через несколько дней после поселения гостя, перестал работать телевизор.</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1. Составить план действия  администратора, если  гость предъявил  претензию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№3:</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Гость,  при поселение в гостиницу, сдал  в камеру хранения чемодан и крупногабаритную вещь.</w:t>
      </w:r>
    </w:p>
    <w:p w:rsidR="00B35EEC" w:rsidRPr="00E26D06" w:rsidRDefault="00B35EEC" w:rsidP="00B35EEC">
      <w:pPr>
        <w:pStyle w:val="afc"/>
        <w:rPr>
          <w:rFonts w:ascii="Times New Roman" w:hAnsi="Times New Roman"/>
          <w:bCs/>
          <w:sz w:val="24"/>
          <w:szCs w:val="24"/>
          <w:u w:val="single"/>
        </w:rPr>
      </w:pPr>
      <w:r w:rsidRPr="00E26D06">
        <w:rPr>
          <w:rFonts w:ascii="Times New Roman" w:hAnsi="Times New Roman"/>
          <w:bCs/>
          <w:sz w:val="24"/>
          <w:szCs w:val="24"/>
          <w:u w:val="single"/>
        </w:rPr>
        <w:t>Вам  необходимо:</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1. Произведите регистрацию вещей, сданных на хранение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№4:</w:t>
      </w:r>
    </w:p>
    <w:p w:rsidR="00B35EEC" w:rsidRPr="00E26D06" w:rsidRDefault="00B35EEC" w:rsidP="00B35EEC">
      <w:pPr>
        <w:pStyle w:val="afc"/>
        <w:rPr>
          <w:rFonts w:ascii="Times New Roman" w:hAnsi="Times New Roman"/>
          <w:b/>
          <w:sz w:val="24"/>
          <w:szCs w:val="24"/>
        </w:rPr>
      </w:pPr>
      <w:r w:rsidRPr="00E26D06">
        <w:rPr>
          <w:rFonts w:ascii="Times New Roman" w:hAnsi="Times New Roman"/>
          <w:sz w:val="24"/>
          <w:szCs w:val="24"/>
        </w:rPr>
        <w:t>Во время текущей уборки номера горничная  обнаружила разбитое зеркало</w:t>
      </w:r>
      <w:r w:rsidRPr="00E26D06">
        <w:rPr>
          <w:rFonts w:ascii="Times New Roman" w:hAnsi="Times New Roman"/>
          <w:b/>
          <w:sz w:val="24"/>
          <w:szCs w:val="24"/>
        </w:rPr>
        <w:t xml:space="preserve">. </w:t>
      </w:r>
    </w:p>
    <w:p w:rsidR="00B35EEC" w:rsidRPr="00E26D06" w:rsidRDefault="00B35EEC" w:rsidP="00B35EEC">
      <w:pPr>
        <w:pStyle w:val="afc"/>
        <w:rPr>
          <w:rFonts w:ascii="Times New Roman" w:hAnsi="Times New Roman"/>
          <w:bCs/>
          <w:sz w:val="24"/>
          <w:szCs w:val="24"/>
          <w:u w:val="single"/>
        </w:rPr>
      </w:pPr>
      <w:r w:rsidRPr="00E26D06">
        <w:rPr>
          <w:rFonts w:ascii="Times New Roman" w:hAnsi="Times New Roman"/>
          <w:bCs/>
          <w:sz w:val="24"/>
          <w:szCs w:val="24"/>
          <w:u w:val="single"/>
        </w:rPr>
        <w:t>Вам  необходимо:</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 xml:space="preserve"> Составить текст напоминания для гостей на иностранном языке, в случае, если поэтажный персонал при уборке номера обнаруживает порчу каких-либо предметов.</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№5:</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 xml:space="preserve">Во время текущей уборки номера горничная  обнаружила порчу мягкой мебели. </w:t>
      </w:r>
    </w:p>
    <w:p w:rsidR="00B35EEC" w:rsidRPr="00E26D06" w:rsidRDefault="00B35EEC" w:rsidP="00B35EEC">
      <w:pPr>
        <w:pStyle w:val="afc"/>
        <w:rPr>
          <w:rFonts w:ascii="Times New Roman" w:hAnsi="Times New Roman"/>
          <w:bCs/>
          <w:sz w:val="24"/>
          <w:szCs w:val="24"/>
          <w:u w:val="single"/>
        </w:rPr>
      </w:pPr>
      <w:r w:rsidRPr="00E26D06">
        <w:rPr>
          <w:rFonts w:ascii="Times New Roman" w:hAnsi="Times New Roman"/>
          <w:bCs/>
          <w:sz w:val="24"/>
          <w:szCs w:val="24"/>
          <w:u w:val="single"/>
        </w:rPr>
        <w:t>Вам  необходимо:</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 Составить текст напоминания для гостей на иностранном языке , в случае если поэтажный персонал при уборке номера обнаруживает какие – либо дефекты.</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№6:</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 xml:space="preserve">Во время текущей уборки номера горничная не обнаружила банного полотенца. </w:t>
      </w:r>
    </w:p>
    <w:p w:rsidR="00B35EEC" w:rsidRPr="00E26D06" w:rsidRDefault="00B35EEC" w:rsidP="00B35EEC">
      <w:pPr>
        <w:pStyle w:val="afc"/>
        <w:rPr>
          <w:rFonts w:ascii="Times New Roman" w:hAnsi="Times New Roman"/>
          <w:bCs/>
          <w:sz w:val="24"/>
          <w:szCs w:val="24"/>
          <w:u w:val="single"/>
        </w:rPr>
      </w:pPr>
      <w:r w:rsidRPr="00E26D06">
        <w:rPr>
          <w:rFonts w:ascii="Times New Roman" w:hAnsi="Times New Roman"/>
          <w:bCs/>
          <w:sz w:val="24"/>
          <w:szCs w:val="24"/>
          <w:u w:val="single"/>
        </w:rPr>
        <w:t>Вам  необходимо:</w:t>
      </w:r>
    </w:p>
    <w:p w:rsidR="00B35EEC" w:rsidRPr="00E26D06" w:rsidRDefault="00B35EEC" w:rsidP="00B35EEC">
      <w:pPr>
        <w:pStyle w:val="afc"/>
        <w:rPr>
          <w:rFonts w:ascii="Times New Roman" w:hAnsi="Times New Roman"/>
          <w:bCs/>
          <w:sz w:val="24"/>
          <w:szCs w:val="24"/>
        </w:rPr>
      </w:pPr>
      <w:r>
        <w:rPr>
          <w:rFonts w:ascii="Times New Roman" w:hAnsi="Times New Roman"/>
          <w:sz w:val="24"/>
          <w:szCs w:val="24"/>
        </w:rPr>
        <w:t>1</w:t>
      </w:r>
      <w:r w:rsidRPr="00E26D06">
        <w:rPr>
          <w:rFonts w:ascii="Times New Roman" w:hAnsi="Times New Roman"/>
          <w:sz w:val="24"/>
          <w:szCs w:val="24"/>
        </w:rPr>
        <w:t>. Составить текст напоминания для гостей на иностранном языке , в случае если поэтажный персонал при уборке номера обнаруживает отсутствие каких-либо предметов</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№7:</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 xml:space="preserve">Во время уборки номера после выезда гостя горничная  обнаружила пропажу  банного халата. </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 Составить текст напоминания для гостей на иностранном языке, в случае если поэтажный персонал при уборке номера обнаруживает отсутствие каких-либо предметов</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№8:</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rPr>
        <w:t>Из гостиничного номера поступил заказ на доставку завтрака, состоящего  для троих гостей.</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Default="00B35EEC" w:rsidP="00B35EEC">
      <w:pPr>
        <w:pStyle w:val="afc"/>
        <w:rPr>
          <w:rFonts w:ascii="Times New Roman" w:hAnsi="Times New Roman"/>
          <w:sz w:val="24"/>
          <w:szCs w:val="24"/>
        </w:rPr>
      </w:pPr>
      <w:r>
        <w:rPr>
          <w:rFonts w:ascii="Times New Roman" w:hAnsi="Times New Roman"/>
          <w:bCs/>
          <w:sz w:val="24"/>
          <w:szCs w:val="24"/>
        </w:rPr>
        <w:t>1. З</w:t>
      </w:r>
      <w:r w:rsidRPr="00E26D06">
        <w:rPr>
          <w:rFonts w:ascii="Times New Roman" w:hAnsi="Times New Roman"/>
          <w:bCs/>
          <w:sz w:val="24"/>
          <w:szCs w:val="24"/>
        </w:rPr>
        <w:t>аполнить карту заказа на завтрак на иностранном языке;</w:t>
      </w:r>
    </w:p>
    <w:p w:rsidR="00B35EEC" w:rsidRPr="00E26D06" w:rsidRDefault="00B35EEC" w:rsidP="00B35EEC">
      <w:pPr>
        <w:pStyle w:val="afc"/>
        <w:rPr>
          <w:rFonts w:ascii="Times New Roman" w:hAnsi="Times New Roman"/>
          <w:sz w:val="24"/>
          <w:szCs w:val="24"/>
        </w:rPr>
      </w:pPr>
      <w:r w:rsidRPr="00E26D06">
        <w:rPr>
          <w:rFonts w:ascii="Times New Roman" w:hAnsi="Times New Roman"/>
          <w:b/>
          <w:sz w:val="24"/>
          <w:szCs w:val="24"/>
        </w:rPr>
        <w:t>Вариант №9:</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rPr>
        <w:t>Из гостиничного номера поступил заказ на доставку обеда, состоящего из 4-х блюд для двоих гостей.</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sz w:val="24"/>
          <w:szCs w:val="24"/>
        </w:rPr>
      </w:pPr>
      <w:r>
        <w:rPr>
          <w:rFonts w:ascii="Times New Roman" w:hAnsi="Times New Roman"/>
          <w:bCs/>
          <w:sz w:val="24"/>
          <w:szCs w:val="24"/>
        </w:rPr>
        <w:t>1</w:t>
      </w:r>
      <w:r w:rsidRPr="00E26D06">
        <w:rPr>
          <w:rFonts w:ascii="Times New Roman" w:hAnsi="Times New Roman"/>
          <w:bCs/>
          <w:sz w:val="24"/>
          <w:szCs w:val="24"/>
        </w:rPr>
        <w:t>. Проведите инструктаж с официантами по правилам обслуживания в номерах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№10:</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Гость просит горничную постирать ему рубашку.</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.Составьте бланк – заказ на услуги прачечной – химчистки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№11:</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rPr>
        <w:t>Гость оставляет заявку на стирку костюма, который может быть подвергнут только химической чистке и настаивает на ее выполнении.</w:t>
      </w:r>
    </w:p>
    <w:p w:rsidR="00B35EEC" w:rsidRPr="00E26D06" w:rsidRDefault="00B35EEC" w:rsidP="00B35EEC">
      <w:pPr>
        <w:pStyle w:val="afc"/>
        <w:rPr>
          <w:rFonts w:ascii="Times New Roman" w:hAnsi="Times New Roman"/>
          <w:bCs/>
          <w:sz w:val="24"/>
          <w:szCs w:val="24"/>
          <w:u w:val="single"/>
        </w:rPr>
      </w:pPr>
      <w:r w:rsidRPr="00E26D06">
        <w:rPr>
          <w:rFonts w:ascii="Times New Roman" w:hAnsi="Times New Roman"/>
          <w:bCs/>
          <w:sz w:val="24"/>
          <w:szCs w:val="24"/>
          <w:u w:val="single"/>
        </w:rPr>
        <w:t>Вам  необходимо:</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.Составить бланк – заказ на услуги прачечной – химчистки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lastRenderedPageBreak/>
        <w:t>Вариант №12:</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Вы – супервайзер 3-х звездочной гостиницы. Проживающая в номере на Вашем этаже  жалуется на горничную, которая опять некачественно убралась в номере.</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bCs/>
          <w:sz w:val="24"/>
          <w:szCs w:val="24"/>
        </w:rPr>
      </w:pPr>
      <w:r>
        <w:rPr>
          <w:rFonts w:ascii="Times New Roman" w:hAnsi="Times New Roman"/>
          <w:sz w:val="24"/>
          <w:szCs w:val="24"/>
        </w:rPr>
        <w:t>1</w:t>
      </w:r>
      <w:r w:rsidRPr="00E26D06">
        <w:rPr>
          <w:rFonts w:ascii="Times New Roman" w:hAnsi="Times New Roman"/>
          <w:sz w:val="24"/>
          <w:szCs w:val="24"/>
        </w:rPr>
        <w:t>. Сформируйте список дополнительных аксессуаров в номере для удобства гостей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№13:</w:t>
      </w:r>
    </w:p>
    <w:p w:rsidR="00B35EEC" w:rsidRPr="00E26D06" w:rsidRDefault="00B35EEC" w:rsidP="00B35EEC">
      <w:pPr>
        <w:pStyle w:val="afc"/>
        <w:rPr>
          <w:rFonts w:ascii="Times New Roman" w:hAnsi="Times New Roman"/>
          <w:sz w:val="24"/>
          <w:szCs w:val="24"/>
        </w:rPr>
      </w:pPr>
      <w:r w:rsidRPr="00E26D06">
        <w:rPr>
          <w:rFonts w:ascii="Times New Roman" w:hAnsi="Times New Roman"/>
          <w:sz w:val="24"/>
          <w:szCs w:val="24"/>
        </w:rPr>
        <w:t>Вы – супервайзер 4-х звездочной гостиницы. Проживающая в номере на Вашем этаже дама жалуется, что горничная во время уборки номера пользуется ее духами.</w:t>
      </w:r>
    </w:p>
    <w:p w:rsidR="00B35EEC" w:rsidRPr="00E26D06" w:rsidRDefault="00B35EEC" w:rsidP="00B35EEC">
      <w:pPr>
        <w:pStyle w:val="afc"/>
        <w:rPr>
          <w:rFonts w:ascii="Times New Roman" w:hAnsi="Times New Roman"/>
          <w:bCs/>
          <w:sz w:val="24"/>
          <w:szCs w:val="24"/>
          <w:u w:val="single"/>
        </w:rPr>
      </w:pPr>
      <w:r w:rsidRPr="00E26D06">
        <w:rPr>
          <w:rFonts w:ascii="Times New Roman" w:hAnsi="Times New Roman"/>
          <w:bCs/>
          <w:sz w:val="24"/>
          <w:szCs w:val="24"/>
          <w:u w:val="single"/>
        </w:rPr>
        <w:t>Вам  необходимо:</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 Составьте приветственное письмо гостю на иностранном языке  с пожеланиями приятного и успешного пребывания в отеле.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№14:</w:t>
      </w:r>
    </w:p>
    <w:p w:rsidR="00B35EEC" w:rsidRPr="00E26D06" w:rsidRDefault="00B35EEC" w:rsidP="00B35EEC">
      <w:pPr>
        <w:pStyle w:val="afc"/>
        <w:rPr>
          <w:rFonts w:ascii="Times New Roman" w:hAnsi="Times New Roman"/>
          <w:bCs/>
          <w:sz w:val="24"/>
          <w:szCs w:val="24"/>
        </w:rPr>
      </w:pPr>
      <w:r w:rsidRPr="00E26D06">
        <w:rPr>
          <w:rFonts w:ascii="Times New Roman" w:hAnsi="Times New Roman"/>
          <w:sz w:val="24"/>
          <w:szCs w:val="24"/>
        </w:rPr>
        <w:t xml:space="preserve"> </w:t>
      </w:r>
      <w:r w:rsidRPr="00E26D06">
        <w:rPr>
          <w:rFonts w:ascii="Times New Roman" w:hAnsi="Times New Roman"/>
          <w:bCs/>
          <w:sz w:val="24"/>
          <w:szCs w:val="24"/>
        </w:rPr>
        <w:t>Из гостиничного номера поступил заказ на доставку комплексного обеда для двоих гостей.</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bCs/>
          <w:sz w:val="24"/>
          <w:szCs w:val="24"/>
        </w:rPr>
      </w:pPr>
      <w:r>
        <w:rPr>
          <w:rFonts w:ascii="Times New Roman" w:hAnsi="Times New Roman"/>
          <w:sz w:val="24"/>
          <w:szCs w:val="24"/>
        </w:rPr>
        <w:t>1</w:t>
      </w:r>
      <w:r w:rsidRPr="00E26D06">
        <w:rPr>
          <w:rFonts w:ascii="Times New Roman" w:hAnsi="Times New Roman"/>
          <w:sz w:val="24"/>
          <w:szCs w:val="24"/>
        </w:rPr>
        <w:t>.Составьте план уборки использованной посуды из гостиничных номеров на иностранном языке</w:t>
      </w:r>
    </w:p>
    <w:p w:rsidR="00B35EEC" w:rsidRPr="00E26D06" w:rsidRDefault="00B35EEC" w:rsidP="00B35EEC">
      <w:pPr>
        <w:pStyle w:val="afc"/>
        <w:rPr>
          <w:rFonts w:ascii="Times New Roman" w:hAnsi="Times New Roman"/>
          <w:b/>
          <w:sz w:val="24"/>
          <w:szCs w:val="24"/>
        </w:rPr>
      </w:pPr>
      <w:r w:rsidRPr="00E26D06">
        <w:rPr>
          <w:rFonts w:ascii="Times New Roman" w:hAnsi="Times New Roman"/>
          <w:b/>
          <w:sz w:val="24"/>
          <w:szCs w:val="24"/>
        </w:rPr>
        <w:t>Вариант №15:</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rPr>
        <w:t>Проконтролируйте проведенную уборку гостиничного номера после выезда гостя</w:t>
      </w:r>
    </w:p>
    <w:p w:rsidR="00B35EEC" w:rsidRPr="00E26D06" w:rsidRDefault="00B35EEC" w:rsidP="00B35EEC">
      <w:pPr>
        <w:pStyle w:val="afc"/>
        <w:rPr>
          <w:rFonts w:ascii="Times New Roman" w:hAnsi="Times New Roman"/>
          <w:bCs/>
          <w:sz w:val="24"/>
          <w:szCs w:val="24"/>
        </w:rPr>
      </w:pPr>
      <w:r w:rsidRPr="00E26D06">
        <w:rPr>
          <w:rFonts w:ascii="Times New Roman" w:hAnsi="Times New Roman"/>
          <w:bCs/>
          <w:sz w:val="24"/>
          <w:szCs w:val="24"/>
          <w:u w:val="single"/>
        </w:rPr>
        <w:t>Вам  необходимо</w:t>
      </w:r>
      <w:r w:rsidRPr="00E26D06">
        <w:rPr>
          <w:rFonts w:ascii="Times New Roman" w:hAnsi="Times New Roman"/>
          <w:bCs/>
          <w:sz w:val="24"/>
          <w:szCs w:val="24"/>
        </w:rPr>
        <w:t>:</w:t>
      </w:r>
    </w:p>
    <w:p w:rsidR="00B35EEC" w:rsidRPr="00E26D06" w:rsidRDefault="00B35EEC" w:rsidP="00B35EEC">
      <w:pPr>
        <w:pStyle w:val="afc"/>
        <w:rPr>
          <w:rFonts w:ascii="Times New Roman" w:hAnsi="Times New Roman"/>
          <w:sz w:val="24"/>
          <w:szCs w:val="24"/>
        </w:rPr>
      </w:pPr>
      <w:r>
        <w:rPr>
          <w:rFonts w:ascii="Times New Roman" w:hAnsi="Times New Roman"/>
          <w:sz w:val="24"/>
          <w:szCs w:val="24"/>
        </w:rPr>
        <w:t>1</w:t>
      </w:r>
      <w:r w:rsidRPr="00E26D06">
        <w:rPr>
          <w:rFonts w:ascii="Times New Roman" w:hAnsi="Times New Roman"/>
          <w:sz w:val="24"/>
          <w:szCs w:val="24"/>
        </w:rPr>
        <w:t>.Проведите инструктаж на иностранном языке  с горничными по технике безопасности при работе с химическими веществами;</w:t>
      </w:r>
    </w:p>
    <w:p w:rsidR="00B35EEC" w:rsidRPr="004762FB" w:rsidRDefault="00B35EEC" w:rsidP="00B35EEC">
      <w:pPr>
        <w:pStyle w:val="afc"/>
        <w:rPr>
          <w:rFonts w:ascii="Times New Roman" w:hAnsi="Times New Roman"/>
          <w:sz w:val="24"/>
          <w:szCs w:val="24"/>
        </w:rPr>
      </w:pPr>
    </w:p>
    <w:p w:rsidR="00B35EEC" w:rsidRPr="00515ABD" w:rsidRDefault="00B35EEC" w:rsidP="00B35EEC">
      <w:pPr>
        <w:widowControl w:val="0"/>
        <w:shd w:val="clear" w:color="auto" w:fill="FFFFFF"/>
        <w:autoSpaceDE w:val="0"/>
        <w:autoSpaceDN w:val="0"/>
        <w:adjustRightInd w:val="0"/>
        <w:spacing w:after="0" w:line="240" w:lineRule="auto"/>
        <w:jc w:val="both"/>
        <w:rPr>
          <w:rFonts w:ascii="Times New Roman" w:hAnsi="Times New Roman"/>
          <w:color w:val="000000"/>
          <w:sz w:val="24"/>
          <w:szCs w:val="24"/>
          <w:u w:val="single"/>
        </w:rPr>
      </w:pPr>
      <w:r w:rsidRPr="00916000">
        <w:rPr>
          <w:rFonts w:ascii="Times New Roman" w:hAnsi="Times New Roman"/>
          <w:b/>
          <w:color w:val="000000"/>
          <w:sz w:val="24"/>
          <w:szCs w:val="24"/>
        </w:rPr>
        <w:t>Критерии оценки качества выполнения практическ</w:t>
      </w:r>
      <w:r>
        <w:rPr>
          <w:rFonts w:ascii="Times New Roman" w:hAnsi="Times New Roman"/>
          <w:b/>
          <w:color w:val="000000"/>
          <w:sz w:val="24"/>
          <w:szCs w:val="24"/>
        </w:rPr>
        <w:t>ого задания:</w:t>
      </w:r>
    </w:p>
    <w:p w:rsidR="00B35EEC" w:rsidRPr="00A566A1" w:rsidRDefault="00B35EEC" w:rsidP="00B35EEC">
      <w:pPr>
        <w:pStyle w:val="af9"/>
        <w:jc w:val="both"/>
        <w:rPr>
          <w:color w:val="000000"/>
        </w:rPr>
      </w:pPr>
      <w:r w:rsidRPr="00A566A1">
        <w:rPr>
          <w:b/>
          <w:color w:val="000000"/>
        </w:rPr>
        <w:t>Отметка "5"</w:t>
      </w:r>
      <w:r w:rsidRPr="00A566A1">
        <w:rPr>
          <w:color w:val="000000"/>
        </w:rPr>
        <w:t xml:space="preserve"> ставится, если студент</w:t>
      </w:r>
      <w:r>
        <w:rPr>
          <w:color w:val="000000"/>
        </w:rPr>
        <w:t xml:space="preserve"> обнаружива</w:t>
      </w:r>
      <w:r w:rsidRPr="00A566A1">
        <w:rPr>
          <w:color w:val="000000"/>
        </w:rPr>
        <w:t>ет понимание материала, может обосновать свои суждения, применить знания на практике, привести необхо</w:t>
      </w:r>
      <w:r>
        <w:rPr>
          <w:color w:val="000000"/>
        </w:rPr>
        <w:t>димые примеры не только по учеб</w:t>
      </w:r>
      <w:r w:rsidRPr="00A566A1">
        <w:rPr>
          <w:color w:val="000000"/>
        </w:rPr>
        <w:t>нику, но и самостоятельно со</w:t>
      </w:r>
      <w:r>
        <w:rPr>
          <w:color w:val="000000"/>
        </w:rPr>
        <w:t>ставленные.</w:t>
      </w:r>
    </w:p>
    <w:p w:rsidR="00B35EEC" w:rsidRPr="00A566A1" w:rsidRDefault="00B35EEC" w:rsidP="00B35EEC">
      <w:pPr>
        <w:pStyle w:val="af9"/>
        <w:jc w:val="both"/>
        <w:rPr>
          <w:color w:val="000000"/>
        </w:rPr>
      </w:pPr>
      <w:r w:rsidRPr="00A566A1">
        <w:rPr>
          <w:b/>
          <w:color w:val="000000"/>
        </w:rPr>
        <w:t xml:space="preserve">Отметка "4" </w:t>
      </w:r>
      <w:r w:rsidRPr="00A566A1">
        <w:rPr>
          <w:color w:val="000000"/>
        </w:rPr>
        <w:t>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B35EEC" w:rsidRPr="00A566A1" w:rsidRDefault="00B35EEC" w:rsidP="00B35EEC">
      <w:pPr>
        <w:pStyle w:val="af9"/>
        <w:jc w:val="both"/>
        <w:rPr>
          <w:color w:val="000000"/>
        </w:rPr>
      </w:pPr>
      <w:r w:rsidRPr="00A566A1">
        <w:rPr>
          <w:b/>
          <w:color w:val="000000"/>
        </w:rPr>
        <w:t xml:space="preserve">Отметка "3" </w:t>
      </w:r>
      <w:r w:rsidRPr="00A566A1">
        <w:rPr>
          <w:color w:val="000000"/>
        </w:rPr>
        <w:t>ставится, если студе</w:t>
      </w:r>
      <w:r>
        <w:rPr>
          <w:color w:val="000000"/>
        </w:rPr>
        <w:t>нт обнаруживает знание и понима</w:t>
      </w:r>
      <w:r w:rsidRPr="00A566A1">
        <w:rPr>
          <w:color w:val="000000"/>
        </w:rPr>
        <w:t>ние основных положений данной темы, но</w:t>
      </w:r>
      <w:r>
        <w:rPr>
          <w:color w:val="000000"/>
        </w:rPr>
        <w:t xml:space="preserve"> </w:t>
      </w:r>
      <w:r w:rsidRPr="00A566A1">
        <w:rPr>
          <w:color w:val="000000"/>
        </w:rPr>
        <w:t xml:space="preserve"> допускает неточности; </w:t>
      </w:r>
      <w:r>
        <w:rPr>
          <w:color w:val="000000"/>
        </w:rPr>
        <w:t xml:space="preserve"> </w:t>
      </w:r>
      <w:r w:rsidRPr="00A566A1">
        <w:rPr>
          <w:color w:val="000000"/>
        </w:rPr>
        <w:t>не умеет достаточно глубоко и д</w:t>
      </w:r>
      <w:r>
        <w:rPr>
          <w:color w:val="000000"/>
        </w:rPr>
        <w:t>оказательно обосновать свои суж</w:t>
      </w:r>
      <w:r w:rsidRPr="00A566A1">
        <w:rPr>
          <w:color w:val="000000"/>
        </w:rPr>
        <w:t>дения и привести свои примеры;</w:t>
      </w:r>
      <w:r>
        <w:rPr>
          <w:color w:val="000000"/>
        </w:rPr>
        <w:t xml:space="preserve"> </w:t>
      </w:r>
      <w:r w:rsidRPr="00A566A1">
        <w:rPr>
          <w:color w:val="000000"/>
        </w:rPr>
        <w:t>излагает материал непоследовательно и допускает ошибки в языковом оформлении излагаемого.</w:t>
      </w:r>
    </w:p>
    <w:p w:rsidR="00B35EEC" w:rsidRPr="00A566A1" w:rsidRDefault="00B35EEC" w:rsidP="00B35EEC">
      <w:pPr>
        <w:pStyle w:val="af9"/>
        <w:jc w:val="both"/>
      </w:pPr>
      <w:r w:rsidRPr="009520EB">
        <w:rPr>
          <w:b/>
          <w:color w:val="000000"/>
        </w:rPr>
        <w:t>Отметка "2"</w:t>
      </w:r>
      <w:r w:rsidRPr="00A566A1">
        <w:rPr>
          <w:color w:val="000000"/>
        </w:rPr>
        <w:t xml:space="preserve"> ставится, если студент обнаруживает незнание большей части соответствующего раздела изуча</w:t>
      </w:r>
      <w:r>
        <w:rPr>
          <w:color w:val="000000"/>
        </w:rPr>
        <w:t>емого материала, допускает ошиб</w:t>
      </w:r>
      <w:r w:rsidRPr="00A566A1">
        <w:rPr>
          <w:color w:val="000000"/>
        </w:rPr>
        <w:t>ки в формулировке определений</w:t>
      </w:r>
      <w:r>
        <w:rPr>
          <w:color w:val="000000"/>
        </w:rPr>
        <w:t>, искажающие их смысл, беспо</w:t>
      </w:r>
      <w:r w:rsidRPr="00A566A1">
        <w:rPr>
          <w:color w:val="000000"/>
        </w:rPr>
        <w:t>рядочно и неуверенно излагает материал. Оценка "2" отмечает та</w:t>
      </w:r>
      <w:r>
        <w:rPr>
          <w:color w:val="000000"/>
        </w:rPr>
        <w:t>кие не</w:t>
      </w:r>
      <w:r w:rsidRPr="00A566A1">
        <w:rPr>
          <w:color w:val="000000"/>
        </w:rPr>
        <w:t>достатки в подготовке, которые являются серь</w:t>
      </w:r>
      <w:r>
        <w:rPr>
          <w:color w:val="000000"/>
        </w:rPr>
        <w:t>ёзным препятстви</w:t>
      </w:r>
      <w:r w:rsidRPr="00A566A1">
        <w:rPr>
          <w:color w:val="000000"/>
        </w:rPr>
        <w:t>ем к успешному овладению последующим материалом.</w:t>
      </w:r>
    </w:p>
    <w:p w:rsidR="00B35EEC" w:rsidRPr="001C5EB2" w:rsidRDefault="00B35EEC" w:rsidP="00B35EEC">
      <w:pPr>
        <w:pStyle w:val="af9"/>
        <w:jc w:val="both"/>
        <w:rPr>
          <w:b/>
        </w:rPr>
      </w:pPr>
    </w:p>
    <w:p w:rsidR="00B35EEC" w:rsidRPr="00B35F38" w:rsidRDefault="00B35EEC" w:rsidP="00B35EEC">
      <w:pPr>
        <w:spacing w:line="240" w:lineRule="auto"/>
        <w:rPr>
          <w:rFonts w:ascii="Times New Roman" w:hAnsi="Times New Roman"/>
          <w:sz w:val="24"/>
          <w:szCs w:val="24"/>
        </w:rPr>
      </w:pPr>
      <w:r w:rsidRPr="00B35F38">
        <w:rPr>
          <w:rFonts w:ascii="Times New Roman" w:hAnsi="Times New Roman"/>
          <w:b/>
          <w:bCs/>
          <w:sz w:val="24"/>
          <w:szCs w:val="24"/>
        </w:rPr>
        <w:t>Условия выполнения задания</w:t>
      </w:r>
    </w:p>
    <w:p w:rsidR="00B35EEC" w:rsidRPr="00B35F38" w:rsidRDefault="00B35EEC" w:rsidP="00B35EEC">
      <w:pPr>
        <w:spacing w:after="0" w:line="240" w:lineRule="auto"/>
        <w:rPr>
          <w:rFonts w:ascii="Times New Roman" w:hAnsi="Times New Roman"/>
          <w:sz w:val="24"/>
          <w:szCs w:val="24"/>
        </w:rPr>
      </w:pPr>
      <w:r w:rsidRPr="00B35F38">
        <w:rPr>
          <w:rFonts w:ascii="Times New Roman" w:hAnsi="Times New Roman"/>
          <w:bCs/>
          <w:sz w:val="24"/>
          <w:szCs w:val="24"/>
        </w:rPr>
        <w:t xml:space="preserve">Время выполнения задания:  </w:t>
      </w:r>
      <w:r>
        <w:rPr>
          <w:rFonts w:ascii="Times New Roman" w:hAnsi="Times New Roman"/>
          <w:b/>
          <w:bCs/>
          <w:sz w:val="24"/>
          <w:szCs w:val="24"/>
        </w:rPr>
        <w:t>6 часов</w:t>
      </w:r>
      <w:r w:rsidRPr="00B35F38">
        <w:rPr>
          <w:rFonts w:ascii="Times New Roman" w:hAnsi="Times New Roman"/>
          <w:bCs/>
          <w:sz w:val="24"/>
          <w:szCs w:val="24"/>
        </w:rPr>
        <w:t xml:space="preserve"> </w:t>
      </w:r>
      <w:r>
        <w:rPr>
          <w:rFonts w:ascii="Times New Roman" w:hAnsi="Times New Roman"/>
          <w:bCs/>
          <w:sz w:val="24"/>
          <w:szCs w:val="24"/>
        </w:rPr>
        <w:t>на 25 человек</w:t>
      </w:r>
    </w:p>
    <w:p w:rsidR="00B35EEC" w:rsidRPr="00B35F38" w:rsidRDefault="00B35EEC" w:rsidP="00B35EEC">
      <w:pPr>
        <w:spacing w:after="0" w:line="240" w:lineRule="auto"/>
        <w:rPr>
          <w:rFonts w:ascii="Times New Roman" w:hAnsi="Times New Roman"/>
          <w:sz w:val="24"/>
          <w:szCs w:val="24"/>
        </w:rPr>
      </w:pPr>
      <w:r w:rsidRPr="00B35F38">
        <w:rPr>
          <w:rFonts w:ascii="Times New Roman" w:hAnsi="Times New Roman"/>
          <w:bCs/>
          <w:sz w:val="24"/>
          <w:szCs w:val="24"/>
        </w:rPr>
        <w:t>Литература для экзаменующихся: англо-русские, русско-английские словари,</w:t>
      </w:r>
      <w:r w:rsidRPr="00B35F38">
        <w:rPr>
          <w:rFonts w:ascii="Times New Roman" w:hAnsi="Times New Roman"/>
          <w:sz w:val="24"/>
          <w:szCs w:val="24"/>
        </w:rPr>
        <w:t xml:space="preserve"> электронный словарь </w:t>
      </w:r>
      <w:r w:rsidRPr="00B35F38">
        <w:rPr>
          <w:rFonts w:ascii="Times New Roman" w:hAnsi="Times New Roman"/>
          <w:sz w:val="24"/>
          <w:szCs w:val="24"/>
          <w:lang w:val="en-US"/>
        </w:rPr>
        <w:t>ABBYY</w:t>
      </w:r>
      <w:r w:rsidRPr="00B35F38">
        <w:rPr>
          <w:rFonts w:ascii="Times New Roman" w:hAnsi="Times New Roman"/>
          <w:sz w:val="24"/>
          <w:szCs w:val="24"/>
        </w:rPr>
        <w:t xml:space="preserve"> </w:t>
      </w:r>
      <w:r w:rsidRPr="00B35F38">
        <w:rPr>
          <w:rFonts w:ascii="Times New Roman" w:hAnsi="Times New Roman"/>
          <w:sz w:val="24"/>
          <w:szCs w:val="24"/>
          <w:lang w:val="en-US"/>
        </w:rPr>
        <w:t>Lingvo</w:t>
      </w:r>
      <w:r w:rsidRPr="00B35F38">
        <w:rPr>
          <w:rFonts w:ascii="Times New Roman" w:hAnsi="Times New Roman"/>
          <w:sz w:val="24"/>
          <w:szCs w:val="24"/>
        </w:rPr>
        <w:t xml:space="preserve">  </w:t>
      </w:r>
    </w:p>
    <w:p w:rsidR="00B35EEC" w:rsidRDefault="00B35EEC" w:rsidP="00B35EEC">
      <w:pPr>
        <w:spacing w:after="0" w:line="240" w:lineRule="auto"/>
        <w:rPr>
          <w:rFonts w:ascii="Times New Roman" w:hAnsi="Times New Roman"/>
          <w:bCs/>
          <w:sz w:val="24"/>
          <w:szCs w:val="24"/>
        </w:rPr>
      </w:pPr>
      <w:r w:rsidRPr="00B35F38">
        <w:rPr>
          <w:rFonts w:ascii="Times New Roman" w:hAnsi="Times New Roman"/>
          <w:bCs/>
          <w:sz w:val="24"/>
          <w:szCs w:val="24"/>
        </w:rPr>
        <w:t>Дополнительная литература для экзаменатора: критерии оценок</w:t>
      </w: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9556F4" w:rsidRPr="00814EF2" w:rsidRDefault="009556F4" w:rsidP="00814EF2">
      <w:pPr>
        <w:autoSpaceDE w:val="0"/>
        <w:autoSpaceDN w:val="0"/>
        <w:adjustRightInd w:val="0"/>
        <w:spacing w:after="0" w:line="240" w:lineRule="auto"/>
        <w:contextualSpacing/>
        <w:rPr>
          <w:rFonts w:ascii="Times New Roman" w:hAnsi="Times New Roman"/>
          <w:b/>
          <w:sz w:val="24"/>
          <w:szCs w:val="24"/>
        </w:rPr>
      </w:pPr>
    </w:p>
    <w:p w:rsidR="00115D86" w:rsidRPr="00814EF2" w:rsidRDefault="00814EF2" w:rsidP="00814EF2">
      <w:pPr>
        <w:autoSpaceDE w:val="0"/>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 xml:space="preserve">3. 3 </w:t>
      </w:r>
      <w:r w:rsidR="00115D86" w:rsidRPr="00814EF2">
        <w:rPr>
          <w:rFonts w:ascii="Times New Roman" w:hAnsi="Times New Roman"/>
          <w:b/>
          <w:sz w:val="24"/>
          <w:szCs w:val="24"/>
        </w:rPr>
        <w:t>Типовые задания для комплексной оценки по экзамену</w:t>
      </w:r>
      <w:r>
        <w:rPr>
          <w:rFonts w:ascii="Times New Roman" w:hAnsi="Times New Roman"/>
          <w:b/>
          <w:sz w:val="24"/>
          <w:szCs w:val="24"/>
        </w:rPr>
        <w:t xml:space="preserve"> квалификационного</w:t>
      </w:r>
      <w:r w:rsidR="00115D86" w:rsidRPr="00814EF2">
        <w:rPr>
          <w:rFonts w:ascii="Times New Roman" w:hAnsi="Times New Roman"/>
          <w:b/>
          <w:sz w:val="24"/>
          <w:szCs w:val="24"/>
        </w:rPr>
        <w:t xml:space="preserve"> </w:t>
      </w:r>
      <w:r w:rsidR="001B1CC5" w:rsidRPr="00814EF2">
        <w:rPr>
          <w:rFonts w:ascii="Times New Roman" w:hAnsi="Times New Roman"/>
          <w:b/>
          <w:sz w:val="24"/>
          <w:szCs w:val="24"/>
        </w:rPr>
        <w:t xml:space="preserve">по модулю </w:t>
      </w:r>
    </w:p>
    <w:p w:rsidR="00115D86" w:rsidRPr="00814EF2" w:rsidRDefault="00115D86" w:rsidP="00814EF2">
      <w:pPr>
        <w:autoSpaceDE w:val="0"/>
        <w:autoSpaceDN w:val="0"/>
        <w:adjustRightInd w:val="0"/>
        <w:spacing w:after="0" w:line="240" w:lineRule="auto"/>
        <w:contextualSpacing/>
        <w:rPr>
          <w:rFonts w:ascii="Times New Roman" w:hAnsi="Times New Roman"/>
          <w:sz w:val="24"/>
          <w:szCs w:val="24"/>
        </w:rPr>
      </w:pPr>
    </w:p>
    <w:p w:rsidR="00C4778D" w:rsidRPr="00814EF2" w:rsidRDefault="00C4778D" w:rsidP="00814EF2">
      <w:pPr>
        <w:autoSpaceDE w:val="0"/>
        <w:autoSpaceDN w:val="0"/>
        <w:adjustRightInd w:val="0"/>
        <w:spacing w:after="0" w:line="240" w:lineRule="auto"/>
        <w:ind w:firstLine="709"/>
        <w:contextualSpacing/>
        <w:jc w:val="both"/>
        <w:rPr>
          <w:rFonts w:ascii="Times New Roman" w:hAnsi="Times New Roman"/>
          <w:sz w:val="24"/>
          <w:szCs w:val="24"/>
        </w:rPr>
      </w:pPr>
      <w:r w:rsidRPr="00814EF2">
        <w:rPr>
          <w:rFonts w:ascii="Times New Roman" w:hAnsi="Times New Roman"/>
          <w:sz w:val="24"/>
          <w:szCs w:val="24"/>
        </w:rPr>
        <w:t>Коды проверяемых профессионал</w:t>
      </w:r>
      <w:r w:rsidR="00D12486" w:rsidRPr="00814EF2">
        <w:rPr>
          <w:rFonts w:ascii="Times New Roman" w:hAnsi="Times New Roman"/>
          <w:sz w:val="24"/>
          <w:szCs w:val="24"/>
        </w:rPr>
        <w:t>ьных и общих компетенций: ПК 3.1</w:t>
      </w:r>
      <w:r w:rsidRPr="00814EF2">
        <w:rPr>
          <w:rFonts w:ascii="Times New Roman" w:hAnsi="Times New Roman"/>
          <w:sz w:val="24"/>
          <w:szCs w:val="24"/>
        </w:rPr>
        <w:t>, ПК</w:t>
      </w:r>
      <w:r w:rsidR="00D12486" w:rsidRPr="00814EF2">
        <w:rPr>
          <w:rFonts w:ascii="Times New Roman" w:hAnsi="Times New Roman"/>
          <w:sz w:val="24"/>
          <w:szCs w:val="24"/>
        </w:rPr>
        <w:t>3.2, ПК 3.3</w:t>
      </w:r>
      <w:r w:rsidRPr="00814EF2">
        <w:rPr>
          <w:rFonts w:ascii="Times New Roman" w:hAnsi="Times New Roman"/>
          <w:sz w:val="24"/>
          <w:szCs w:val="24"/>
        </w:rPr>
        <w:t xml:space="preserve"> ОК 1, ОК 2, ОК3, ОК 4, ОК 5, ОК 6, ОК 7, ОК 8, ОК 9, ОК 10, ОК 11.</w:t>
      </w:r>
    </w:p>
    <w:p w:rsidR="00C4778D" w:rsidRPr="00814EF2" w:rsidRDefault="00C4778D" w:rsidP="00814EF2">
      <w:pPr>
        <w:autoSpaceDE w:val="0"/>
        <w:autoSpaceDN w:val="0"/>
        <w:adjustRightInd w:val="0"/>
        <w:spacing w:after="0" w:line="240" w:lineRule="auto"/>
        <w:ind w:firstLine="709"/>
        <w:contextualSpacing/>
        <w:jc w:val="both"/>
        <w:rPr>
          <w:rFonts w:ascii="Times New Roman" w:hAnsi="Times New Roman"/>
          <w:b/>
          <w:bCs/>
          <w:sz w:val="24"/>
          <w:szCs w:val="24"/>
        </w:rPr>
      </w:pPr>
      <w:r w:rsidRPr="00814EF2">
        <w:rPr>
          <w:rFonts w:ascii="Times New Roman" w:hAnsi="Times New Roman"/>
          <w:sz w:val="24"/>
          <w:szCs w:val="24"/>
        </w:rPr>
        <w:t>Инструкция</w:t>
      </w:r>
      <w:r w:rsidRPr="00814EF2">
        <w:rPr>
          <w:rFonts w:ascii="Times New Roman" w:hAnsi="Times New Roman"/>
          <w:b/>
          <w:bCs/>
          <w:sz w:val="24"/>
          <w:szCs w:val="24"/>
        </w:rPr>
        <w:t>:</w:t>
      </w:r>
    </w:p>
    <w:p w:rsidR="00C4778D" w:rsidRPr="00814EF2" w:rsidRDefault="00C4778D" w:rsidP="00814EF2">
      <w:pPr>
        <w:autoSpaceDE w:val="0"/>
        <w:autoSpaceDN w:val="0"/>
        <w:adjustRightInd w:val="0"/>
        <w:spacing w:after="0" w:line="240" w:lineRule="auto"/>
        <w:ind w:firstLine="709"/>
        <w:contextualSpacing/>
        <w:jc w:val="both"/>
        <w:rPr>
          <w:rFonts w:ascii="Times New Roman" w:hAnsi="Times New Roman"/>
          <w:sz w:val="24"/>
          <w:szCs w:val="24"/>
        </w:rPr>
      </w:pPr>
      <w:r w:rsidRPr="00814EF2">
        <w:rPr>
          <w:rFonts w:ascii="Times New Roman" w:hAnsi="Times New Roman"/>
          <w:bCs/>
          <w:sz w:val="24"/>
          <w:szCs w:val="24"/>
        </w:rPr>
        <w:t>1)</w:t>
      </w:r>
      <w:r w:rsidRPr="00814EF2">
        <w:rPr>
          <w:rFonts w:ascii="Times New Roman" w:hAnsi="Times New Roman"/>
          <w:b/>
          <w:bCs/>
          <w:sz w:val="24"/>
          <w:szCs w:val="24"/>
        </w:rPr>
        <w:t xml:space="preserve"> </w:t>
      </w:r>
      <w:r w:rsidRPr="00814EF2">
        <w:rPr>
          <w:rFonts w:ascii="Times New Roman" w:hAnsi="Times New Roman"/>
          <w:sz w:val="24"/>
          <w:szCs w:val="24"/>
        </w:rPr>
        <w:t>Внимательно прочитайте задание.</w:t>
      </w:r>
    </w:p>
    <w:p w:rsidR="001B1CC5" w:rsidRPr="00814EF2" w:rsidRDefault="001B1CC5" w:rsidP="00814EF2">
      <w:pPr>
        <w:autoSpaceDE w:val="0"/>
        <w:autoSpaceDN w:val="0"/>
        <w:adjustRightInd w:val="0"/>
        <w:spacing w:after="0" w:line="240" w:lineRule="auto"/>
        <w:ind w:firstLine="709"/>
        <w:contextualSpacing/>
        <w:jc w:val="both"/>
        <w:rPr>
          <w:rFonts w:ascii="Times New Roman" w:hAnsi="Times New Roman"/>
          <w:b/>
          <w:bCs/>
          <w:sz w:val="24"/>
          <w:szCs w:val="24"/>
        </w:rPr>
      </w:pPr>
      <w:r w:rsidRPr="00814EF2">
        <w:rPr>
          <w:rFonts w:ascii="Times New Roman" w:hAnsi="Times New Roman"/>
          <w:sz w:val="24"/>
          <w:szCs w:val="24"/>
        </w:rPr>
        <w:t xml:space="preserve">2) Выполните задание </w:t>
      </w:r>
    </w:p>
    <w:p w:rsidR="00C4778D" w:rsidRPr="00814EF2" w:rsidRDefault="00C4778D" w:rsidP="00814EF2">
      <w:pPr>
        <w:autoSpaceDE w:val="0"/>
        <w:autoSpaceDN w:val="0"/>
        <w:adjustRightInd w:val="0"/>
        <w:spacing w:after="0" w:line="240" w:lineRule="auto"/>
        <w:ind w:firstLine="709"/>
        <w:contextualSpacing/>
        <w:jc w:val="both"/>
        <w:rPr>
          <w:rFonts w:ascii="Times New Roman" w:hAnsi="Times New Roman"/>
          <w:b/>
          <w:bCs/>
          <w:sz w:val="24"/>
          <w:szCs w:val="24"/>
        </w:rPr>
      </w:pPr>
    </w:p>
    <w:p w:rsidR="00C4778D" w:rsidRPr="00814EF2" w:rsidRDefault="0070689D" w:rsidP="00814EF2">
      <w:pPr>
        <w:autoSpaceDE w:val="0"/>
        <w:autoSpaceDN w:val="0"/>
        <w:adjustRightInd w:val="0"/>
        <w:spacing w:after="0" w:line="240" w:lineRule="auto"/>
        <w:ind w:firstLine="709"/>
        <w:contextualSpacing/>
        <w:jc w:val="both"/>
        <w:rPr>
          <w:rFonts w:ascii="Times New Roman" w:hAnsi="Times New Roman"/>
          <w:b/>
          <w:sz w:val="24"/>
          <w:szCs w:val="24"/>
        </w:rPr>
      </w:pPr>
      <w:r w:rsidRPr="00814EF2">
        <w:rPr>
          <w:rFonts w:ascii="Times New Roman" w:hAnsi="Times New Roman"/>
          <w:b/>
          <w:sz w:val="24"/>
          <w:szCs w:val="24"/>
        </w:rPr>
        <w:t>Задание для экзаменующегося</w:t>
      </w:r>
      <w:r w:rsidR="00115D86" w:rsidRPr="00814EF2">
        <w:rPr>
          <w:rFonts w:ascii="Times New Roman" w:hAnsi="Times New Roman"/>
          <w:b/>
          <w:sz w:val="24"/>
          <w:szCs w:val="24"/>
        </w:rPr>
        <w:t xml:space="preserve">. </w:t>
      </w:r>
    </w:p>
    <w:p w:rsidR="00D12486"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№1</w:t>
      </w:r>
      <w:r w:rsidR="00D12486" w:rsidRPr="00814EF2">
        <w:rPr>
          <w:rFonts w:ascii="Times New Roman" w:hAnsi="Times New Roman"/>
          <w:b/>
          <w:sz w:val="24"/>
          <w:szCs w:val="24"/>
        </w:rPr>
        <w:t>:</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При уборке номера после выезда проживающего индивидуальный сейф, где хранилась крупная сумма денег ,оказался закрытым.</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Составить план действия  администратора в этом случае на иностранном языке;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2.Составить акт на забытую вещь; </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3.Зарегистрировать в журнале невостребованных вещей;</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sz w:val="24"/>
          <w:szCs w:val="24"/>
        </w:rPr>
        <w:t>4.Заполнить акт на возврат забытой вещи</w:t>
      </w:r>
      <w:r w:rsidRPr="00814EF2">
        <w:rPr>
          <w:rFonts w:ascii="Times New Roman" w:hAnsi="Times New Roman"/>
          <w:b/>
          <w:sz w:val="24"/>
          <w:szCs w:val="24"/>
        </w:rPr>
        <w:t xml:space="preserve"> </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№2:</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В одном из номеров гостиницы, через несколько дней после поселения гостя, перестал работать телевизор.</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Составить план действия  администратора, если  гость предъявил  претензию на иностранном языке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 Составьте заявку на ремонт в инженерно – техническую службу, указав срочность выполнения;</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На каких условиях должен производиться ремонт или замена оборудования в номерах, где проживают гости?</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Действия администратора в случае, когда техническую проблему нельзя решить силами инженерно – технической службы?</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№3:</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Гость,  при поселение в гостиницу, сдал  в камеру хранения чемодан и крупногабаритную вещь.</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bCs/>
          <w:sz w:val="24"/>
          <w:szCs w:val="24"/>
          <w:u w:val="single"/>
        </w:rPr>
        <w:t>Вам  необходимо:</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Произведите регистрацию вещей, сданных на хранение на иностранном языке;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 Как будет взиматься плата за хранение?;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Какие формальности соблюдаются в случае потери багажного жетона?;</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sz w:val="24"/>
          <w:szCs w:val="24"/>
        </w:rPr>
        <w:t>4. Как осуществляется выдача багажа другому лицу по просьбе гостя?</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№4:</w:t>
      </w:r>
    </w:p>
    <w:p w:rsidR="00D12486" w:rsidRPr="00814EF2" w:rsidRDefault="00D12486" w:rsidP="00814EF2">
      <w:pPr>
        <w:pStyle w:val="af9"/>
        <w:contextualSpacing/>
        <w:rPr>
          <w:b/>
        </w:rPr>
      </w:pPr>
      <w:r w:rsidRPr="00814EF2">
        <w:t>Во время текущей уборки номера горничная  обнаружила разбитое зеркало</w:t>
      </w:r>
      <w:r w:rsidRPr="00814EF2">
        <w:rPr>
          <w:b/>
        </w:rPr>
        <w:t xml:space="preserve">. </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bCs/>
          <w:sz w:val="24"/>
          <w:szCs w:val="24"/>
          <w:u w:val="single"/>
        </w:rPr>
        <w:t>Вам  необходимо:</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Составить акт для оплаты стоимости  ущерба, нанесенного гостинице;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 Во- скольких экземплярах составляется акт и почему?</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Каковы Ваши дальнейшие действия, как администратора?</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Составить текст напоминания для гостей на иностранном языке, в случае, если поэтажный персонал при уборке номера обнаруживает порчу каких-либо предметов.</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№5:</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Во время текущей уборки номера горничная  обнаружила порчу мягкой мебели. </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bCs/>
          <w:sz w:val="24"/>
          <w:szCs w:val="24"/>
          <w:u w:val="single"/>
        </w:rPr>
        <w:t>Вам  необходимо:</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Составить акт для оплаты стоимости  ущерба, нанесенного гостинице;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 Во- скольких экземплярах составляется акт и почему?</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Каковы Ваши дальнейшие действия, как администратора?</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Составить текст напоминания для гостей на иностранном языке , в случае если поэтажный персонал при уборке номера обнаруживает какие – либо дефекты.</w:t>
      </w:r>
    </w:p>
    <w:p w:rsidR="001B4039" w:rsidRPr="00814EF2" w:rsidRDefault="001B4039" w:rsidP="00814EF2">
      <w:pPr>
        <w:pStyle w:val="af9"/>
        <w:contextualSpacing/>
        <w:rPr>
          <w:b/>
        </w:rPr>
      </w:pPr>
      <w:r w:rsidRPr="00814EF2">
        <w:rPr>
          <w:b/>
        </w:rPr>
        <w:t>Вариант №6:</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Во время текущей уборки номера горничная не обнаружила банного полотенца. </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bCs/>
          <w:sz w:val="24"/>
          <w:szCs w:val="24"/>
          <w:u w:val="single"/>
        </w:rPr>
        <w:lastRenderedPageBreak/>
        <w:t>Вам  необходимо:</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Составить акт для оплаты стоимости  ущерба, нанесенного гостинице;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 Во- скольких экземплярах составляется акт и почему?</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Каковы Ваши дальнейшие действия, как администратора?</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sz w:val="24"/>
          <w:szCs w:val="24"/>
        </w:rPr>
        <w:t>4. Составить текст напоминания для гостей на иностранном языке , в случае если поэтажный персонал при уборке номера обнаруживает отсутствие каких-либо предметов</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№7:</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Во время уборки номера после выезда гостя горничная  обнаружила пропажу  банного халата. </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1. Составить акт для оплаты стоимости  ущерба, нанесенного гостинице;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 Во- скольких экземплярах составляется акт и почему?</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Каковы Ваши дальнейшие действия, как администратора?</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Составить текст напоминания для гостей на иностранном языке, в случае если поэтажный персонал при уборке номера обнаруживает отсутствие каких-либо предметов</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№8:</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Из гостиничного номера поступил заказ на доставку завтрака, состоящего  для троих гостей.</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1. Укажите способы заказа завтрака в номер;</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bCs/>
          <w:sz w:val="24"/>
          <w:szCs w:val="24"/>
        </w:rPr>
        <w:t>2. Как заполнить карту заказа на завтрак на иностранном языке;</w:t>
      </w:r>
      <w:r w:rsidRPr="00814EF2">
        <w:rPr>
          <w:rFonts w:ascii="Times New Roman" w:hAnsi="Times New Roman"/>
          <w:bCs/>
          <w:sz w:val="24"/>
          <w:szCs w:val="24"/>
        </w:rPr>
        <w:br/>
      </w:r>
      <w:r w:rsidRPr="00814EF2">
        <w:rPr>
          <w:rFonts w:ascii="Times New Roman" w:hAnsi="Times New Roman"/>
          <w:sz w:val="24"/>
          <w:szCs w:val="24"/>
        </w:rPr>
        <w:t>3.  Охарактеризуйте основные виды завтраков;</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Как может производиться оплата счета за питание, если питание не входит  в стоимость номера?</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№9:</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Из гостиничного номера поступил заказ на доставку обеда, состоящего из 4-х блюд для двоих гостей.</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1. Произведите регистрацию данного заказа;</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bCs/>
          <w:sz w:val="24"/>
          <w:szCs w:val="24"/>
        </w:rPr>
        <w:t>2. Проведите инструктаж с официантами по правилам обслуживания в номерах на иностранном языке;</w:t>
      </w:r>
      <w:r w:rsidRPr="00814EF2">
        <w:rPr>
          <w:rFonts w:ascii="Times New Roman" w:hAnsi="Times New Roman"/>
          <w:bCs/>
          <w:sz w:val="24"/>
          <w:szCs w:val="24"/>
        </w:rPr>
        <w:br/>
      </w:r>
      <w:r w:rsidRPr="00814EF2">
        <w:rPr>
          <w:rFonts w:ascii="Times New Roman" w:hAnsi="Times New Roman"/>
          <w:sz w:val="24"/>
          <w:szCs w:val="24"/>
        </w:rPr>
        <w:t>3.  Проверьте комплектование сервировочной тележки;</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Как может производиться оплата счета за питание, если питание не входит  в стоимость номера?</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№10:</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Гость просит горничную постирать ему рубашку.</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1.Как правильно реагировать горничной в этой ситуации?</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2.Составьте бланк – заказ на услуги прачечной – химчистки на иностранном языке;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Укажите меры ответственности гостиницы перед клиентом за порчу вещей, сданных клиентом в прачечную – химчистку?</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Каков порядок получения оплаты за оказанные гостям услуги прачечной – химчистки?</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№11:</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Гость оставляет заявку на стирку костюма, который может быть подвергнут только химической чистке и настаивает на ее выполнении.</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bCs/>
          <w:sz w:val="24"/>
          <w:szCs w:val="24"/>
          <w:u w:val="single"/>
        </w:rPr>
        <w:t>Вам  необходимо:</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1. Ваши действия, как администратора гостиницы?</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2.Составить бланк – заказ на услуги прачечной – химчистки на иностранном языке;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 Укажите меры ответственности гостиницы перед клиентом за порчу вещей, сданных клиентом в прачечную – химчистку?</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Каков порядок получения оплаты за оказанные гостям услуги прачечной – химчистки?</w:t>
      </w:r>
    </w:p>
    <w:p w:rsidR="001B4039" w:rsidRPr="00814EF2" w:rsidRDefault="00D12486"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sz w:val="24"/>
          <w:szCs w:val="24"/>
        </w:rPr>
        <w:t xml:space="preserve"> </w:t>
      </w:r>
      <w:r w:rsidR="001B4039" w:rsidRPr="00814EF2">
        <w:rPr>
          <w:rFonts w:ascii="Times New Roman" w:hAnsi="Times New Roman"/>
          <w:b/>
          <w:sz w:val="24"/>
          <w:szCs w:val="24"/>
        </w:rPr>
        <w:t>Вариант №12:</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Вы – супервайзер 3-х звездочной гостиницы. Проживающая в номере на Вашем этаже  жалуется на горничную, которая опять некачественно убралась в номере.</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lastRenderedPageBreak/>
        <w:t>1. Ваши действия в данной ситуации?</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2. Какими предметами может комплектоваться уборочная тележка для горничных?</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3. Какие мероприятия проводятся гостиницами с целью экономии воды и сокращения выбросов моющих средств в окружающую среду?</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sz w:val="24"/>
          <w:szCs w:val="24"/>
        </w:rPr>
        <w:t>4. Сформируйте список дополнительных аксессуаров в номере для удобства гостей на иностранном языке.</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№13:</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Вы – супервайзер 4-х звездочной гостиницы. Проживающая в номере на Вашем этаже дама жалуется, что горничная во время уборки номера пользуется ее духами.</w:t>
      </w:r>
    </w:p>
    <w:p w:rsidR="00D12486" w:rsidRPr="00814EF2" w:rsidRDefault="00D12486" w:rsidP="00814EF2">
      <w:pPr>
        <w:tabs>
          <w:tab w:val="left" w:pos="6225"/>
        </w:tabs>
        <w:spacing w:after="0" w:line="240" w:lineRule="auto"/>
        <w:contextualSpacing/>
        <w:rPr>
          <w:rFonts w:ascii="Times New Roman" w:hAnsi="Times New Roman"/>
          <w:bCs/>
          <w:sz w:val="24"/>
          <w:szCs w:val="24"/>
          <w:u w:val="single"/>
        </w:rPr>
      </w:pPr>
      <w:r w:rsidRPr="00814EF2">
        <w:rPr>
          <w:rFonts w:ascii="Times New Roman" w:hAnsi="Times New Roman"/>
          <w:bCs/>
          <w:sz w:val="24"/>
          <w:szCs w:val="24"/>
          <w:u w:val="single"/>
        </w:rPr>
        <w:t>Вам  необходимо:</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 Ваши действия в сложившийся ситуации?</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2. Расскажите об организации и технологии обслуживания </w:t>
      </w:r>
      <w:r w:rsidRPr="00814EF2">
        <w:rPr>
          <w:rFonts w:ascii="Times New Roman" w:hAnsi="Times New Roman"/>
          <w:sz w:val="24"/>
          <w:szCs w:val="24"/>
          <w:lang w:val="en-US"/>
        </w:rPr>
        <w:t>VIP</w:t>
      </w:r>
      <w:r w:rsidRPr="00814EF2">
        <w:rPr>
          <w:rFonts w:ascii="Times New Roman" w:hAnsi="Times New Roman"/>
          <w:sz w:val="24"/>
          <w:szCs w:val="24"/>
        </w:rPr>
        <w:t xml:space="preserve"> – гостей в гостиницах с высоким уровнем сервиса;</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3. Какие детали и тонкости необходимо знать при уборке номеров, занятых </w:t>
      </w:r>
      <w:r w:rsidRPr="00814EF2">
        <w:rPr>
          <w:rFonts w:ascii="Times New Roman" w:hAnsi="Times New Roman"/>
          <w:sz w:val="24"/>
          <w:szCs w:val="24"/>
          <w:lang w:val="en-US"/>
        </w:rPr>
        <w:t>VIP</w:t>
      </w:r>
      <w:r w:rsidRPr="00814EF2">
        <w:rPr>
          <w:rFonts w:ascii="Times New Roman" w:hAnsi="Times New Roman"/>
          <w:sz w:val="24"/>
          <w:szCs w:val="24"/>
        </w:rPr>
        <w:t>- персонами?</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Составьте приветственное письмо гостю на иностранном языке  с пожеланиями приятного и успешного пребывания в отеле.</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№14:</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sz w:val="24"/>
          <w:szCs w:val="24"/>
        </w:rPr>
        <w:t xml:space="preserve"> </w:t>
      </w:r>
      <w:r w:rsidRPr="00814EF2">
        <w:rPr>
          <w:rFonts w:ascii="Times New Roman" w:hAnsi="Times New Roman"/>
          <w:bCs/>
          <w:sz w:val="24"/>
          <w:szCs w:val="24"/>
        </w:rPr>
        <w:t>Из гостиничного номера поступил заказ на доставку комплексного обеда для двоих гостей.</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rPr>
        <w:t>1. Произведите регистрацию данного заказа;</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bCs/>
          <w:sz w:val="24"/>
          <w:szCs w:val="24"/>
        </w:rPr>
        <w:t>2. Проведите инструктаж с официантами по правилам безопасной работы оборудования для доставки  блюд;</w:t>
      </w:r>
      <w:r w:rsidRPr="00814EF2">
        <w:rPr>
          <w:rFonts w:ascii="Times New Roman" w:hAnsi="Times New Roman"/>
          <w:bCs/>
          <w:sz w:val="24"/>
          <w:szCs w:val="24"/>
        </w:rPr>
        <w:br/>
      </w:r>
      <w:r w:rsidRPr="00814EF2">
        <w:rPr>
          <w:rFonts w:ascii="Times New Roman" w:hAnsi="Times New Roman"/>
          <w:sz w:val="24"/>
          <w:szCs w:val="24"/>
        </w:rPr>
        <w:t>3.  Составьте счет на обслуживание в номере;</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sz w:val="24"/>
          <w:szCs w:val="24"/>
        </w:rPr>
        <w:t>4.Составьте план уборки использованной посуды из гостиничных номеров на иностранном языке</w:t>
      </w:r>
    </w:p>
    <w:p w:rsidR="001B4039" w:rsidRPr="00814EF2" w:rsidRDefault="001B4039"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b/>
          <w:sz w:val="24"/>
          <w:szCs w:val="24"/>
        </w:rPr>
        <w:t>Вариант №15:</w:t>
      </w:r>
    </w:p>
    <w:p w:rsidR="00D12486" w:rsidRPr="00814EF2" w:rsidRDefault="00D12486" w:rsidP="00814EF2">
      <w:pPr>
        <w:pStyle w:val="af9"/>
        <w:contextualSpacing/>
        <w:rPr>
          <w:bCs/>
        </w:rPr>
      </w:pPr>
      <w:r w:rsidRPr="00814EF2">
        <w:rPr>
          <w:bCs/>
        </w:rPr>
        <w:t>Проконтролируйте проведенную уборку гостиничного номера после выезда гостя</w:t>
      </w:r>
    </w:p>
    <w:p w:rsidR="00D12486" w:rsidRPr="00814EF2" w:rsidRDefault="00D12486" w:rsidP="00814EF2">
      <w:pPr>
        <w:tabs>
          <w:tab w:val="left" w:pos="6225"/>
        </w:tabs>
        <w:spacing w:after="0" w:line="240" w:lineRule="auto"/>
        <w:contextualSpacing/>
        <w:rPr>
          <w:rFonts w:ascii="Times New Roman" w:hAnsi="Times New Roman"/>
          <w:bCs/>
          <w:sz w:val="24"/>
          <w:szCs w:val="24"/>
        </w:rPr>
      </w:pPr>
      <w:r w:rsidRPr="00814EF2">
        <w:rPr>
          <w:rFonts w:ascii="Times New Roman" w:hAnsi="Times New Roman"/>
          <w:bCs/>
          <w:sz w:val="24"/>
          <w:szCs w:val="24"/>
          <w:u w:val="single"/>
        </w:rPr>
        <w:t>Вам  необходимо</w:t>
      </w:r>
      <w:r w:rsidRPr="00814EF2">
        <w:rPr>
          <w:rFonts w:ascii="Times New Roman" w:hAnsi="Times New Roman"/>
          <w:bCs/>
          <w:sz w:val="24"/>
          <w:szCs w:val="24"/>
        </w:rPr>
        <w:t>:</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1.Составьте последовательность проведения проверки;</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2. Каким требованиям должны соответствовать уборочные материалы, используемые в гостинице?</w:t>
      </w:r>
    </w:p>
    <w:p w:rsidR="00D12486" w:rsidRPr="00814EF2" w:rsidRDefault="00D12486" w:rsidP="00814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814EF2">
        <w:rPr>
          <w:rFonts w:ascii="Times New Roman" w:hAnsi="Times New Roman"/>
          <w:sz w:val="24"/>
          <w:szCs w:val="24"/>
        </w:rPr>
        <w:t>3.Проведите инструктаж на иностранном языке  с горничными по технике безопасности при работе с химическими веществами;</w:t>
      </w:r>
    </w:p>
    <w:p w:rsidR="00D12486" w:rsidRPr="00814EF2" w:rsidRDefault="00D12486" w:rsidP="00814EF2">
      <w:pPr>
        <w:tabs>
          <w:tab w:val="left" w:pos="6225"/>
        </w:tabs>
        <w:spacing w:after="0" w:line="240" w:lineRule="auto"/>
        <w:contextualSpacing/>
        <w:rPr>
          <w:rFonts w:ascii="Times New Roman" w:hAnsi="Times New Roman"/>
          <w:sz w:val="24"/>
          <w:szCs w:val="24"/>
        </w:rPr>
      </w:pPr>
      <w:r w:rsidRPr="00814EF2">
        <w:rPr>
          <w:rFonts w:ascii="Times New Roman" w:hAnsi="Times New Roman"/>
          <w:sz w:val="24"/>
          <w:szCs w:val="24"/>
        </w:rPr>
        <w:t>4. Как добиться объективности в оценке работы подчиненных?</w:t>
      </w:r>
    </w:p>
    <w:p w:rsidR="00D12486" w:rsidRPr="00814EF2" w:rsidRDefault="00D12486" w:rsidP="00814EF2">
      <w:pPr>
        <w:tabs>
          <w:tab w:val="left" w:pos="6225"/>
        </w:tabs>
        <w:spacing w:after="0" w:line="240" w:lineRule="auto"/>
        <w:contextualSpacing/>
        <w:rPr>
          <w:rFonts w:ascii="Times New Roman" w:hAnsi="Times New Roman"/>
          <w:b/>
          <w:sz w:val="24"/>
          <w:szCs w:val="24"/>
        </w:rPr>
      </w:pPr>
      <w:r w:rsidRPr="00814EF2">
        <w:rPr>
          <w:rFonts w:ascii="Times New Roman" w:hAnsi="Times New Roman"/>
          <w:sz w:val="24"/>
          <w:szCs w:val="24"/>
        </w:rPr>
        <w:t xml:space="preserve"> </w:t>
      </w:r>
      <w:r w:rsidRPr="00814EF2">
        <w:rPr>
          <w:rFonts w:ascii="Times New Roman" w:hAnsi="Times New Roman"/>
          <w:b/>
          <w:sz w:val="24"/>
          <w:szCs w:val="24"/>
        </w:rPr>
        <w:t>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777"/>
        <w:gridCol w:w="1716"/>
      </w:tblGrid>
      <w:tr w:rsidR="00D12486" w:rsidRPr="00814EF2" w:rsidTr="001B4039">
        <w:tc>
          <w:tcPr>
            <w:tcW w:w="0" w:type="auto"/>
            <w:shd w:val="clear" w:color="auto" w:fill="auto"/>
          </w:tcPr>
          <w:p w:rsidR="00D12486" w:rsidRPr="00814EF2" w:rsidRDefault="00D12486" w:rsidP="00814EF2">
            <w:pPr>
              <w:spacing w:after="0" w:line="240" w:lineRule="auto"/>
              <w:contextualSpacing/>
              <w:jc w:val="both"/>
              <w:rPr>
                <w:rFonts w:ascii="Times New Roman" w:hAnsi="Times New Roman"/>
                <w:b/>
                <w:sz w:val="24"/>
                <w:szCs w:val="24"/>
              </w:rPr>
            </w:pPr>
            <w:r w:rsidRPr="00814EF2">
              <w:rPr>
                <w:rFonts w:ascii="Times New Roman" w:hAnsi="Times New Roman"/>
                <w:b/>
                <w:sz w:val="24"/>
                <w:szCs w:val="24"/>
              </w:rPr>
              <w:t>Коды проверяемых компетенций</w:t>
            </w: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b/>
                <w:sz w:val="24"/>
                <w:szCs w:val="24"/>
              </w:rPr>
            </w:pPr>
            <w:r w:rsidRPr="00814EF2">
              <w:rPr>
                <w:rFonts w:ascii="Times New Roman" w:hAnsi="Times New Roman"/>
                <w:b/>
                <w:sz w:val="24"/>
                <w:szCs w:val="24"/>
              </w:rPr>
              <w:t>Показатели оценки результата</w:t>
            </w: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b/>
                <w:sz w:val="24"/>
                <w:szCs w:val="24"/>
              </w:rPr>
            </w:pPr>
            <w:r w:rsidRPr="00814EF2">
              <w:rPr>
                <w:rFonts w:ascii="Times New Roman" w:hAnsi="Times New Roman"/>
                <w:b/>
                <w:sz w:val="24"/>
                <w:szCs w:val="24"/>
              </w:rPr>
              <w:t xml:space="preserve">Отметка о выполнении </w:t>
            </w:r>
          </w:p>
          <w:p w:rsidR="00D12486" w:rsidRPr="00814EF2" w:rsidRDefault="00D12486" w:rsidP="00814EF2">
            <w:pPr>
              <w:spacing w:after="0" w:line="240" w:lineRule="auto"/>
              <w:contextualSpacing/>
              <w:jc w:val="both"/>
              <w:rPr>
                <w:rFonts w:ascii="Times New Roman" w:hAnsi="Times New Roman"/>
                <w:b/>
                <w:sz w:val="24"/>
                <w:szCs w:val="24"/>
              </w:rPr>
            </w:pPr>
            <w:r w:rsidRPr="00814EF2">
              <w:rPr>
                <w:rFonts w:ascii="Times New Roman" w:hAnsi="Times New Roman"/>
                <w:b/>
                <w:sz w:val="24"/>
                <w:szCs w:val="24"/>
              </w:rPr>
              <w:t xml:space="preserve"> (да / нет)</w:t>
            </w:r>
          </w:p>
        </w:tc>
      </w:tr>
      <w:tr w:rsidR="00D12486" w:rsidRPr="00814EF2" w:rsidTr="001B4039">
        <w:trPr>
          <w:trHeight w:hRule="exact" w:val="768"/>
        </w:trPr>
        <w:tc>
          <w:tcPr>
            <w:tcW w:w="0" w:type="auto"/>
            <w:vMerge w:val="restart"/>
            <w:shd w:val="clear" w:color="auto" w:fill="auto"/>
          </w:tcPr>
          <w:p w:rsidR="00D12486" w:rsidRPr="00814EF2" w:rsidRDefault="00D12486" w:rsidP="00814EF2">
            <w:pPr>
              <w:pStyle w:val="ac"/>
              <w:ind w:left="0"/>
              <w:rPr>
                <w:b/>
              </w:rPr>
            </w:pPr>
            <w:r w:rsidRPr="00814EF2">
              <w:rPr>
                <w:b/>
              </w:rPr>
              <w:t>ПК 3.1.</w:t>
            </w:r>
          </w:p>
          <w:p w:rsidR="00D12486" w:rsidRPr="00814EF2" w:rsidRDefault="00D12486" w:rsidP="00814EF2">
            <w:pPr>
              <w:pStyle w:val="ac"/>
              <w:ind w:left="0"/>
              <w:rPr>
                <w:i/>
              </w:rPr>
            </w:pPr>
            <w:r w:rsidRPr="00814EF2">
              <w:rPr>
                <w:b/>
              </w:rPr>
              <w:t xml:space="preserve"> </w:t>
            </w:r>
            <w:r w:rsidRPr="00814EF2">
              <w:t>Планировать потребность службы  обслуживания и эксплуатации номерного фонда в материальных ресурсах и персонале</w:t>
            </w: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jc w:val="both"/>
              <w:rPr>
                <w:rFonts w:ascii="Times New Roman" w:hAnsi="Times New Roman"/>
                <w:sz w:val="24"/>
                <w:szCs w:val="24"/>
              </w:rPr>
            </w:pPr>
          </w:p>
          <w:p w:rsidR="00D12486" w:rsidRPr="00814EF2" w:rsidRDefault="00D12486" w:rsidP="00814EF2">
            <w:pPr>
              <w:spacing w:after="0" w:line="240" w:lineRule="auto"/>
              <w:contextualSpacing/>
              <w:rPr>
                <w:rFonts w:ascii="Times New Roman" w:hAnsi="Times New Roman"/>
                <w:sz w:val="24"/>
                <w:szCs w:val="24"/>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color w:val="FFFFFF"/>
                <w:sz w:val="24"/>
                <w:szCs w:val="24"/>
              </w:rPr>
            </w:pPr>
            <w:r w:rsidRPr="00814EF2">
              <w:rPr>
                <w:rFonts w:ascii="Times New Roman" w:hAnsi="Times New Roman"/>
                <w:sz w:val="24"/>
                <w:szCs w:val="24"/>
              </w:rPr>
              <w:lastRenderedPageBreak/>
              <w:t xml:space="preserve">Составляет графики выхода на работу горничных и подготавливает персональные задания для горничных;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06"/>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составляет план уборки и рационально распределяет персонал по объектам, выдает ключи от номеров горничным;</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791"/>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пополняет  запас моющих и дезинфицирующих средств; планирует расход моющих и дезинфицирующих средств;</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70"/>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color w:val="FFFFFF"/>
                <w:sz w:val="24"/>
                <w:szCs w:val="24"/>
              </w:rPr>
            </w:pPr>
            <w:r w:rsidRPr="00814EF2">
              <w:rPr>
                <w:rFonts w:ascii="Times New Roman" w:hAnsi="Times New Roman"/>
                <w:sz w:val="24"/>
                <w:szCs w:val="24"/>
              </w:rPr>
              <w:t>работает с технологическими документами АХС гостиницы;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529"/>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распределяет горничных по объектам;</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584"/>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составляет график проведения генеральной уборки гостиницы;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98"/>
        </w:trPr>
        <w:tc>
          <w:tcPr>
            <w:tcW w:w="0" w:type="auto"/>
            <w:vMerge w:val="restart"/>
            <w:shd w:val="clear" w:color="auto" w:fill="auto"/>
          </w:tcPr>
          <w:p w:rsidR="00D12486" w:rsidRPr="00814EF2" w:rsidRDefault="00D12486" w:rsidP="00814EF2">
            <w:pPr>
              <w:spacing w:after="0" w:line="240" w:lineRule="auto"/>
              <w:contextualSpacing/>
              <w:rPr>
                <w:rFonts w:ascii="Times New Roman" w:hAnsi="Times New Roman"/>
                <w:b/>
                <w:sz w:val="24"/>
                <w:szCs w:val="24"/>
              </w:rPr>
            </w:pPr>
            <w:r w:rsidRPr="00814EF2">
              <w:rPr>
                <w:rFonts w:ascii="Times New Roman" w:hAnsi="Times New Roman"/>
                <w:b/>
                <w:sz w:val="24"/>
                <w:szCs w:val="24"/>
              </w:rPr>
              <w:lastRenderedPageBreak/>
              <w:t>ПК 3.2 .</w:t>
            </w:r>
          </w:p>
          <w:p w:rsidR="00D12486" w:rsidRPr="00814EF2" w:rsidRDefault="00D12486" w:rsidP="00814EF2">
            <w:pPr>
              <w:spacing w:after="0" w:line="240" w:lineRule="auto"/>
              <w:contextualSpacing/>
              <w:rPr>
                <w:rFonts w:ascii="Times New Roman" w:hAnsi="Times New Roman"/>
                <w:i/>
                <w:sz w:val="24"/>
                <w:szCs w:val="24"/>
              </w:rPr>
            </w:pPr>
            <w:r w:rsidRPr="00814EF2">
              <w:rPr>
                <w:rFonts w:ascii="Times New Roman" w:hAnsi="Times New Roman"/>
                <w:sz w:val="24"/>
                <w:szCs w:val="24"/>
              </w:rPr>
              <w:t xml:space="preserve">Организовывать деятельность сотрудников службы </w:t>
            </w:r>
            <w:r w:rsidRPr="00814EF2">
              <w:rPr>
                <w:rFonts w:ascii="Times New Roman" w:hAnsi="Times New Roman"/>
                <w:sz w:val="24"/>
                <w:szCs w:val="24"/>
                <w:lang w:eastAsia="en-US"/>
              </w:rPr>
              <w:t>обслуживания и эксплуатации номерного фонда</w:t>
            </w:r>
            <w:r w:rsidRPr="00814EF2">
              <w:rPr>
                <w:rFonts w:ascii="Times New Roman" w:hAnsi="Times New Roman"/>
                <w:sz w:val="24"/>
                <w:szCs w:val="24"/>
              </w:rPr>
              <w:t xml:space="preserve"> в соответствии с текущими планами и стандартами гостиницы</w:t>
            </w: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принимает заказы на стирку и чистку одежды; заполняет бланки заказов для химчистки и глажки;</w:t>
            </w:r>
          </w:p>
          <w:p w:rsidR="00D12486" w:rsidRPr="00814EF2" w:rsidRDefault="00D12486" w:rsidP="00814EF2">
            <w:pPr>
              <w:spacing w:after="0" w:line="240" w:lineRule="auto"/>
              <w:contextualSpacing/>
              <w:jc w:val="both"/>
              <w:rPr>
                <w:rFonts w:ascii="Times New Roman" w:hAnsi="Times New Roman"/>
                <w:sz w:val="24"/>
                <w:szCs w:val="24"/>
              </w:rPr>
            </w:pP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53"/>
        </w:trPr>
        <w:tc>
          <w:tcPr>
            <w:tcW w:w="0" w:type="auto"/>
            <w:vMerge/>
            <w:shd w:val="clear" w:color="auto" w:fill="auto"/>
          </w:tcPr>
          <w:p w:rsidR="00D12486" w:rsidRPr="00814EF2" w:rsidRDefault="00D12486" w:rsidP="00814EF2">
            <w:pPr>
              <w:spacing w:after="0" w:line="240" w:lineRule="auto"/>
              <w:contextualSpacing/>
              <w:rPr>
                <w:rFonts w:ascii="Times New Roman" w:hAnsi="Times New Roman"/>
                <w:b/>
                <w:sz w:val="24"/>
                <w:szCs w:val="24"/>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изучена безопасность и система сейфового хранения; владеет процедурой и стандартами использования депозитарных ячеек;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96"/>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pStyle w:val="af9"/>
              <w:contextualSpacing/>
            </w:pPr>
            <w:r w:rsidRPr="00814EF2">
              <w:t>работает с жалобами клиентов о потерянных вещах;</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30"/>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pStyle w:val="af9"/>
              <w:contextualSpacing/>
            </w:pPr>
            <w:r w:rsidRPr="00814EF2">
              <w:t>проводит инвентаризацию сохранности оборудования гостиницы;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30"/>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заполняет инвентаризационные ведомости;</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58"/>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составляет акты на списание инвентаря и оборудования;</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47"/>
        </w:trPr>
        <w:tc>
          <w:tcPr>
            <w:tcW w:w="0" w:type="auto"/>
            <w:vMerge/>
            <w:shd w:val="clear" w:color="auto" w:fill="auto"/>
          </w:tcPr>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заполняет акты на возмещение ущерба и порчу личных вещей гостей;</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557"/>
        </w:trPr>
        <w:tc>
          <w:tcPr>
            <w:tcW w:w="0" w:type="auto"/>
            <w:vMerge w:val="restart"/>
            <w:shd w:val="clear" w:color="auto" w:fill="auto"/>
          </w:tcPr>
          <w:p w:rsidR="00D12486" w:rsidRPr="00814EF2" w:rsidRDefault="00D12486" w:rsidP="00814EF2">
            <w:pPr>
              <w:spacing w:after="0" w:line="240" w:lineRule="auto"/>
              <w:contextualSpacing/>
              <w:rPr>
                <w:rFonts w:ascii="Times New Roman" w:hAnsi="Times New Roman"/>
                <w:sz w:val="24"/>
                <w:szCs w:val="24"/>
              </w:rPr>
            </w:pPr>
            <w:r w:rsidRPr="00814EF2">
              <w:rPr>
                <w:rFonts w:ascii="Times New Roman" w:hAnsi="Times New Roman"/>
                <w:b/>
                <w:sz w:val="24"/>
                <w:szCs w:val="24"/>
              </w:rPr>
              <w:t>ПК 3.3.</w:t>
            </w:r>
            <w:r w:rsidRPr="00814EF2">
              <w:rPr>
                <w:rFonts w:ascii="Times New Roman" w:hAnsi="Times New Roman"/>
                <w:sz w:val="24"/>
                <w:szCs w:val="24"/>
              </w:rPr>
              <w:t xml:space="preserve"> </w:t>
            </w:r>
          </w:p>
          <w:p w:rsidR="00D12486" w:rsidRPr="00814EF2" w:rsidRDefault="00D12486" w:rsidP="00814EF2">
            <w:pPr>
              <w:spacing w:after="0" w:line="240" w:lineRule="auto"/>
              <w:contextualSpacing/>
              <w:rPr>
                <w:rFonts w:ascii="Times New Roman" w:hAnsi="Times New Roman"/>
                <w:i/>
                <w:sz w:val="24"/>
                <w:szCs w:val="24"/>
              </w:rPr>
            </w:pPr>
            <w:r w:rsidRPr="00814EF2">
              <w:rPr>
                <w:rFonts w:ascii="Times New Roman" w:hAnsi="Times New Roman"/>
                <w:sz w:val="24"/>
                <w:szCs w:val="24"/>
              </w:rPr>
              <w:t>Контролировать текущую деятельность сотрудников службы</w:t>
            </w:r>
            <w:r w:rsidRPr="00814EF2">
              <w:rPr>
                <w:rFonts w:ascii="Times New Roman" w:hAnsi="Times New Roman"/>
                <w:sz w:val="24"/>
                <w:szCs w:val="24"/>
                <w:lang w:eastAsia="en-US"/>
              </w:rPr>
              <w:t xml:space="preserve"> обслуживания и эксплуатации номерного фонда</w:t>
            </w:r>
            <w:r w:rsidRPr="00814EF2">
              <w:rPr>
                <w:rFonts w:ascii="Times New Roman" w:hAnsi="Times New Roman"/>
                <w:sz w:val="24"/>
                <w:szCs w:val="24"/>
              </w:rPr>
              <w:t xml:space="preserve"> для поддержания требуемого уровня качества.</w:t>
            </w:r>
          </w:p>
          <w:p w:rsidR="00D12486" w:rsidRPr="00814EF2" w:rsidRDefault="00D12486" w:rsidP="00814EF2">
            <w:pPr>
              <w:spacing w:after="0" w:line="240" w:lineRule="auto"/>
              <w:contextualSpacing/>
              <w:jc w:val="both"/>
              <w:rPr>
                <w:rFonts w:ascii="Times New Roman" w:hAnsi="Times New Roman"/>
                <w:i/>
                <w:sz w:val="24"/>
                <w:szCs w:val="24"/>
              </w:rPr>
            </w:pPr>
          </w:p>
          <w:p w:rsidR="00D12486" w:rsidRPr="00814EF2" w:rsidRDefault="00D12486" w:rsidP="00814EF2">
            <w:pPr>
              <w:spacing w:after="0" w:line="240" w:lineRule="auto"/>
              <w:contextualSpacing/>
              <w:jc w:val="both"/>
              <w:rPr>
                <w:rFonts w:ascii="Times New Roman" w:hAnsi="Times New Roman"/>
                <w:i/>
                <w:sz w:val="24"/>
                <w:szCs w:val="24"/>
              </w:rPr>
            </w:pPr>
          </w:p>
          <w:p w:rsidR="00D12486" w:rsidRPr="00814EF2" w:rsidRDefault="00D12486" w:rsidP="00814EF2">
            <w:pPr>
              <w:spacing w:after="0" w:line="240" w:lineRule="auto"/>
              <w:contextualSpacing/>
              <w:jc w:val="both"/>
              <w:rPr>
                <w:rFonts w:ascii="Times New Roman" w:hAnsi="Times New Roman"/>
                <w:i/>
                <w:sz w:val="24"/>
                <w:szCs w:val="24"/>
              </w:rPr>
            </w:pPr>
          </w:p>
          <w:p w:rsidR="00D12486" w:rsidRPr="00814EF2" w:rsidRDefault="00D12486" w:rsidP="00814EF2">
            <w:pPr>
              <w:spacing w:after="0" w:line="240" w:lineRule="auto"/>
              <w:contextualSpacing/>
              <w:jc w:val="both"/>
              <w:rPr>
                <w:rFonts w:ascii="Times New Roman" w:hAnsi="Times New Roman"/>
                <w:i/>
                <w:sz w:val="24"/>
                <w:szCs w:val="24"/>
              </w:rPr>
            </w:pPr>
          </w:p>
          <w:p w:rsidR="00D12486" w:rsidRPr="00814EF2" w:rsidRDefault="00D12486" w:rsidP="00814EF2">
            <w:pPr>
              <w:spacing w:after="0" w:line="240" w:lineRule="auto"/>
              <w:contextualSpacing/>
              <w:jc w:val="both"/>
              <w:rPr>
                <w:rFonts w:ascii="Times New Roman" w:hAnsi="Times New Roman"/>
                <w:i/>
                <w:sz w:val="24"/>
                <w:szCs w:val="24"/>
              </w:rPr>
            </w:pPr>
          </w:p>
          <w:p w:rsidR="00D12486" w:rsidRPr="00814EF2" w:rsidRDefault="00D12486" w:rsidP="00814EF2">
            <w:pPr>
              <w:spacing w:after="0" w:line="240" w:lineRule="auto"/>
              <w:contextualSpacing/>
              <w:jc w:val="both"/>
              <w:rPr>
                <w:rFonts w:ascii="Times New Roman" w:hAnsi="Times New Roman"/>
                <w:i/>
                <w:sz w:val="24"/>
                <w:szCs w:val="24"/>
              </w:rPr>
            </w:pPr>
          </w:p>
          <w:p w:rsidR="00D12486" w:rsidRPr="00814EF2" w:rsidRDefault="00D12486" w:rsidP="00814EF2">
            <w:pPr>
              <w:spacing w:after="0" w:line="240" w:lineRule="auto"/>
              <w:contextualSpacing/>
              <w:jc w:val="both"/>
              <w:rPr>
                <w:rFonts w:ascii="Times New Roman" w:hAnsi="Times New Roman"/>
                <w:i/>
                <w:sz w:val="24"/>
                <w:szCs w:val="24"/>
              </w:rPr>
            </w:pPr>
          </w:p>
        </w:tc>
        <w:tc>
          <w:tcPr>
            <w:tcW w:w="0" w:type="auto"/>
            <w:shd w:val="clear" w:color="auto" w:fill="auto"/>
          </w:tcPr>
          <w:p w:rsidR="00D12486" w:rsidRPr="00814EF2" w:rsidRDefault="00D12486" w:rsidP="00814EF2">
            <w:pPr>
              <w:pStyle w:val="af9"/>
              <w:contextualSpacing/>
            </w:pPr>
            <w:r w:rsidRPr="00814EF2">
              <w:t>контролирует оказания перечня услуг, предоставляемых в гостиницах;</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44"/>
        </w:trPr>
        <w:tc>
          <w:tcPr>
            <w:tcW w:w="0" w:type="auto"/>
            <w:vMerge/>
            <w:shd w:val="clear" w:color="auto" w:fill="auto"/>
          </w:tcPr>
          <w:p w:rsidR="00D12486" w:rsidRPr="00814EF2" w:rsidRDefault="00D12486" w:rsidP="00814EF2">
            <w:pPr>
              <w:spacing w:after="0" w:line="240" w:lineRule="auto"/>
              <w:contextualSpacing/>
              <w:rPr>
                <w:rFonts w:ascii="Times New Roman" w:hAnsi="Times New Roman"/>
                <w:b/>
                <w:sz w:val="24"/>
                <w:szCs w:val="24"/>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контролирует соблюдение горничными санитарно – гигиенических норм;</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40"/>
        </w:trPr>
        <w:tc>
          <w:tcPr>
            <w:tcW w:w="0" w:type="auto"/>
            <w:vMerge/>
            <w:shd w:val="clear" w:color="auto" w:fill="auto"/>
          </w:tcPr>
          <w:p w:rsidR="00D12486" w:rsidRPr="00814EF2" w:rsidRDefault="00D12486" w:rsidP="00814EF2">
            <w:pPr>
              <w:spacing w:after="0" w:line="240" w:lineRule="auto"/>
              <w:contextualSpacing/>
              <w:rPr>
                <w:rFonts w:ascii="Times New Roman" w:hAnsi="Times New Roman"/>
                <w:b/>
                <w:sz w:val="24"/>
                <w:szCs w:val="24"/>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проверяет соблюдение требований технологии уборки;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75"/>
        </w:trPr>
        <w:tc>
          <w:tcPr>
            <w:tcW w:w="0" w:type="auto"/>
            <w:vMerge/>
            <w:shd w:val="clear" w:color="auto" w:fill="auto"/>
          </w:tcPr>
          <w:p w:rsidR="00D12486" w:rsidRPr="00814EF2" w:rsidRDefault="00D12486" w:rsidP="00814EF2">
            <w:pPr>
              <w:spacing w:after="0" w:line="240" w:lineRule="auto"/>
              <w:contextualSpacing/>
              <w:rPr>
                <w:rFonts w:ascii="Times New Roman" w:hAnsi="Times New Roman"/>
                <w:b/>
                <w:sz w:val="24"/>
                <w:szCs w:val="24"/>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контролирует последовательность уборки и соблюдение стандартов уборки;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62"/>
        </w:trPr>
        <w:tc>
          <w:tcPr>
            <w:tcW w:w="0" w:type="auto"/>
            <w:vMerge/>
            <w:shd w:val="clear" w:color="auto" w:fill="auto"/>
          </w:tcPr>
          <w:p w:rsidR="00D12486" w:rsidRPr="00814EF2" w:rsidRDefault="00D12486" w:rsidP="00814EF2">
            <w:pPr>
              <w:spacing w:after="0" w:line="240" w:lineRule="auto"/>
              <w:contextualSpacing/>
              <w:rPr>
                <w:rFonts w:ascii="Times New Roman" w:hAnsi="Times New Roman"/>
                <w:b/>
                <w:sz w:val="24"/>
                <w:szCs w:val="24"/>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контролирует наличие продукции индивидуального пользования;</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953"/>
        </w:trPr>
        <w:tc>
          <w:tcPr>
            <w:tcW w:w="0" w:type="auto"/>
            <w:vMerge w:val="restart"/>
            <w:shd w:val="clear" w:color="auto" w:fill="auto"/>
          </w:tcPr>
          <w:p w:rsidR="00D12486" w:rsidRPr="00814EF2" w:rsidRDefault="00D12486" w:rsidP="00814EF2">
            <w:pPr>
              <w:pStyle w:val="ac"/>
              <w:ind w:left="0"/>
              <w:jc w:val="both"/>
            </w:pPr>
            <w:r w:rsidRPr="00814EF2">
              <w:rPr>
                <w:b/>
              </w:rPr>
              <w:t>ОК 1</w:t>
            </w:r>
            <w:r w:rsidRPr="00814EF2">
              <w:rPr>
                <w:b/>
                <w:i/>
              </w:rPr>
              <w:t xml:space="preserve">. </w:t>
            </w:r>
          </w:p>
          <w:p w:rsidR="00D12486" w:rsidRPr="00814EF2" w:rsidRDefault="00D12486" w:rsidP="00814EF2">
            <w:pPr>
              <w:pStyle w:val="ac"/>
              <w:ind w:left="0"/>
              <w:jc w:val="both"/>
            </w:pPr>
            <w:r w:rsidRPr="00814EF2">
              <w:t xml:space="preserve">Выбирать способы решения задач профессиональной деятельности, применительно к различным контекстам. </w:t>
            </w:r>
          </w:p>
          <w:p w:rsidR="00D12486" w:rsidRPr="00814EF2" w:rsidRDefault="00D12486" w:rsidP="00814EF2">
            <w:pPr>
              <w:pStyle w:val="ac"/>
              <w:ind w:left="0"/>
              <w:jc w:val="both"/>
              <w:rPr>
                <w:i/>
              </w:rPr>
            </w:pP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hAnsi="Times New Roman"/>
                <w:bCs/>
                <w:sz w:val="24"/>
                <w:szCs w:val="24"/>
                <w:lang w:eastAsia="en-US"/>
              </w:rPr>
            </w:pPr>
            <w:r w:rsidRPr="00814EF2">
              <w:rPr>
                <w:rFonts w:ascii="Times New Roman" w:hAnsi="Times New Roman"/>
                <w:sz w:val="24"/>
                <w:szCs w:val="24"/>
                <w:lang w:eastAsia="en-US"/>
              </w:rPr>
              <w:t>демонстрация интереса к будущей профессии в процессе теоретического и производственного обучения, производственной практики;</w:t>
            </w:r>
          </w:p>
          <w:p w:rsidR="00D12486" w:rsidRPr="00814EF2" w:rsidRDefault="00D12486" w:rsidP="00814EF2">
            <w:pPr>
              <w:tabs>
                <w:tab w:val="left" w:pos="252"/>
              </w:tabs>
              <w:spacing w:after="0" w:line="240" w:lineRule="auto"/>
              <w:contextualSpacing/>
              <w:rPr>
                <w:rFonts w:ascii="Times New Roman" w:hAnsi="Times New Roman"/>
                <w:bCs/>
                <w:sz w:val="24"/>
                <w:szCs w:val="24"/>
                <w:lang w:eastAsia="en-US"/>
              </w:rPr>
            </w:pP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2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hAnsi="Times New Roman"/>
                <w:bCs/>
                <w:sz w:val="24"/>
                <w:szCs w:val="24"/>
                <w:lang w:eastAsia="en-US"/>
              </w:rPr>
            </w:pPr>
            <w:r w:rsidRPr="00814EF2">
              <w:rPr>
                <w:rFonts w:ascii="Times New Roman" w:hAnsi="Times New Roman"/>
                <w:sz w:val="24"/>
                <w:szCs w:val="24"/>
                <w:lang w:eastAsia="en-US"/>
              </w:rPr>
              <w:t>участие в конкурсах предметных недель,</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07"/>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tabs>
                <w:tab w:val="left" w:pos="252"/>
              </w:tabs>
              <w:spacing w:after="0" w:line="240" w:lineRule="auto"/>
              <w:ind w:right="-108"/>
              <w:contextualSpacing/>
              <w:rPr>
                <w:rFonts w:ascii="Times New Roman" w:hAnsi="Times New Roman"/>
                <w:sz w:val="24"/>
                <w:szCs w:val="24"/>
              </w:rPr>
            </w:pPr>
            <w:r w:rsidRPr="00814EF2">
              <w:rPr>
                <w:rFonts w:ascii="Times New Roman" w:hAnsi="Times New Roman"/>
                <w:sz w:val="24"/>
                <w:szCs w:val="24"/>
                <w:lang w:eastAsia="en-US"/>
              </w:rPr>
              <w:t>участие в конкурсах профмастерства;</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42"/>
        </w:trPr>
        <w:tc>
          <w:tcPr>
            <w:tcW w:w="0" w:type="auto"/>
            <w:vMerge w:val="restart"/>
            <w:shd w:val="clear" w:color="auto" w:fill="auto"/>
          </w:tcPr>
          <w:p w:rsidR="00D12486" w:rsidRPr="00814EF2" w:rsidRDefault="00D12486" w:rsidP="00814EF2">
            <w:pPr>
              <w:pStyle w:val="ac"/>
              <w:ind w:left="0"/>
              <w:jc w:val="both"/>
              <w:rPr>
                <w:b/>
                <w:i/>
              </w:rPr>
            </w:pPr>
            <w:r w:rsidRPr="00814EF2">
              <w:rPr>
                <w:b/>
              </w:rPr>
              <w:t>ОК 2</w:t>
            </w:r>
            <w:r w:rsidRPr="00814EF2">
              <w:rPr>
                <w:b/>
                <w:i/>
              </w:rPr>
              <w:t>.</w:t>
            </w:r>
          </w:p>
          <w:p w:rsidR="00D12486" w:rsidRPr="00814EF2" w:rsidRDefault="00D12486" w:rsidP="00814EF2">
            <w:pPr>
              <w:pStyle w:val="ac"/>
              <w:ind w:left="0"/>
              <w:jc w:val="both"/>
            </w:pPr>
            <w:r w:rsidRPr="00814EF2">
              <w:t>Осуществлять поиск, анализ и интерпретацию информации, необходимой для выполнения задач профессиональной деятельности</w:t>
            </w: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hAnsi="Times New Roman"/>
                <w:bCs/>
                <w:sz w:val="24"/>
                <w:szCs w:val="24"/>
                <w:lang w:eastAsia="en-US"/>
              </w:rPr>
            </w:pPr>
            <w:r w:rsidRPr="00814EF2">
              <w:rPr>
                <w:rFonts w:ascii="Times New Roman" w:hAnsi="Times New Roman"/>
                <w:bCs/>
                <w:sz w:val="24"/>
                <w:szCs w:val="24"/>
                <w:lang w:eastAsia="en-US"/>
              </w:rPr>
              <w:t>соответствие способов достижения цели, способам определенным руководителем;</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710"/>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hAnsi="Times New Roman"/>
                <w:sz w:val="24"/>
                <w:szCs w:val="24"/>
              </w:rPr>
            </w:pPr>
            <w:r w:rsidRPr="00814EF2">
              <w:rPr>
                <w:rFonts w:ascii="Times New Roman" w:hAnsi="Times New Roman"/>
                <w:sz w:val="24"/>
                <w:szCs w:val="24"/>
                <w:lang w:eastAsia="en-US"/>
              </w:rPr>
              <w:t xml:space="preserve">положительная динамика в организации деятельности по результатам самооценки,  </w:t>
            </w:r>
            <w:r w:rsidRPr="00814EF2">
              <w:rPr>
                <w:rFonts w:ascii="Times New Roman" w:hAnsi="Times New Roman"/>
                <w:bCs/>
                <w:sz w:val="24"/>
                <w:szCs w:val="24"/>
                <w:lang w:eastAsia="en-US"/>
              </w:rPr>
              <w:lastRenderedPageBreak/>
              <w:t>самоанализа и коррекции результатов собственной работы;</w:t>
            </w:r>
            <w:r w:rsidRPr="00814EF2">
              <w:rPr>
                <w:rFonts w:ascii="Times New Roman" w:hAnsi="Times New Roman"/>
                <w:sz w:val="24"/>
                <w:szCs w:val="24"/>
                <w:lang w:eastAsia="en-US"/>
              </w:rPr>
              <w:t xml:space="preserve">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57"/>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rPr>
                <w:lang w:eastAsia="en-US"/>
              </w:rPr>
              <w:t>своевременность выполнения заданий;</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60"/>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pacing w:after="0" w:line="240" w:lineRule="auto"/>
              <w:ind w:left="-26"/>
              <w:contextualSpacing/>
              <w:rPr>
                <w:rFonts w:ascii="Times New Roman" w:hAnsi="Times New Roman"/>
                <w:sz w:val="24"/>
                <w:szCs w:val="24"/>
              </w:rPr>
            </w:pPr>
            <w:r w:rsidRPr="00814EF2">
              <w:rPr>
                <w:rFonts w:ascii="Times New Roman" w:hAnsi="Times New Roman"/>
                <w:sz w:val="24"/>
                <w:szCs w:val="24"/>
                <w:lang w:eastAsia="en-US"/>
              </w:rPr>
              <w:t>качественность выполненных заданий.</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659"/>
        </w:trPr>
        <w:tc>
          <w:tcPr>
            <w:tcW w:w="0" w:type="auto"/>
            <w:vMerge w:val="restart"/>
            <w:shd w:val="clear" w:color="auto" w:fill="auto"/>
          </w:tcPr>
          <w:p w:rsidR="00D12486" w:rsidRPr="00814EF2" w:rsidRDefault="00D12486" w:rsidP="00814EF2">
            <w:pPr>
              <w:pStyle w:val="ac"/>
              <w:ind w:left="0"/>
              <w:jc w:val="both"/>
              <w:rPr>
                <w:b/>
                <w:i/>
              </w:rPr>
            </w:pPr>
            <w:r w:rsidRPr="00814EF2">
              <w:rPr>
                <w:b/>
              </w:rPr>
              <w:t>ОК 3</w:t>
            </w:r>
            <w:r w:rsidRPr="00814EF2">
              <w:rPr>
                <w:b/>
                <w:i/>
              </w:rPr>
              <w:t>.</w:t>
            </w:r>
          </w:p>
          <w:p w:rsidR="00D12486" w:rsidRPr="00814EF2" w:rsidRDefault="00D12486" w:rsidP="00814EF2">
            <w:pPr>
              <w:pStyle w:val="ac"/>
              <w:ind w:left="0"/>
              <w:jc w:val="both"/>
            </w:pPr>
            <w:r w:rsidRPr="00814EF2">
              <w:t>Планировать и реализовывать собственное профессиональное и личностное развитие</w:t>
            </w:r>
          </w:p>
        </w:tc>
        <w:tc>
          <w:tcPr>
            <w:tcW w:w="0" w:type="auto"/>
            <w:shd w:val="clear" w:color="auto" w:fill="auto"/>
          </w:tcPr>
          <w:p w:rsidR="00D12486" w:rsidRPr="00814EF2" w:rsidRDefault="00D12486" w:rsidP="00814EF2">
            <w:pPr>
              <w:spacing w:after="0" w:line="240" w:lineRule="auto"/>
              <w:ind w:left="-26"/>
              <w:contextualSpacing/>
              <w:rPr>
                <w:rFonts w:ascii="Times New Roman" w:hAnsi="Times New Roman"/>
                <w:sz w:val="24"/>
                <w:szCs w:val="24"/>
              </w:rPr>
            </w:pPr>
            <w:r w:rsidRPr="00814EF2">
              <w:rPr>
                <w:rFonts w:ascii="Times New Roman" w:hAnsi="Times New Roman"/>
                <w:sz w:val="24"/>
                <w:szCs w:val="24"/>
              </w:rPr>
              <w:t xml:space="preserve"> обоснованность принятия решений в стандартных и нестандартных ситуациях;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2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sz w:val="24"/>
                <w:szCs w:val="24"/>
              </w:rPr>
              <w:t xml:space="preserve"> достижение требуемых результатов работы;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57"/>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hd w:val="clear" w:color="auto" w:fill="F6F6F6"/>
              <w:spacing w:after="0" w:line="240" w:lineRule="auto"/>
              <w:contextualSpacing/>
              <w:rPr>
                <w:rFonts w:ascii="Times New Roman" w:hAnsi="Times New Roman"/>
                <w:sz w:val="24"/>
                <w:szCs w:val="24"/>
              </w:rPr>
            </w:pPr>
            <w:r w:rsidRPr="00814EF2">
              <w:rPr>
                <w:rFonts w:ascii="Times New Roman" w:hAnsi="Times New Roman"/>
                <w:sz w:val="24"/>
                <w:szCs w:val="24"/>
              </w:rPr>
              <w:t xml:space="preserve"> своевременность и качество выполнения заданий;</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820"/>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hd w:val="clear" w:color="auto" w:fill="F6F6F6"/>
              <w:spacing w:after="0" w:line="240" w:lineRule="auto"/>
              <w:contextualSpacing/>
              <w:rPr>
                <w:rFonts w:ascii="Times New Roman" w:hAnsi="Times New Roman"/>
                <w:sz w:val="24"/>
                <w:szCs w:val="24"/>
              </w:rPr>
            </w:pPr>
            <w:r w:rsidRPr="00814EF2">
              <w:rPr>
                <w:rFonts w:ascii="Times New Roman" w:hAnsi="Times New Roman"/>
                <w:sz w:val="24"/>
                <w:szCs w:val="24"/>
              </w:rPr>
              <w:t xml:space="preserve"> положительная динамика в организации деятельности по результатам самооценки, самоанализа и коррекции результатов собственной работы;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60"/>
        </w:trPr>
        <w:tc>
          <w:tcPr>
            <w:tcW w:w="0" w:type="auto"/>
            <w:vMerge w:val="restart"/>
            <w:shd w:val="clear" w:color="auto" w:fill="auto"/>
          </w:tcPr>
          <w:p w:rsidR="00D12486" w:rsidRPr="00814EF2" w:rsidRDefault="00D12486" w:rsidP="00814EF2">
            <w:pPr>
              <w:pStyle w:val="ac"/>
              <w:ind w:left="0"/>
              <w:jc w:val="both"/>
            </w:pPr>
            <w:r w:rsidRPr="00814EF2">
              <w:rPr>
                <w:b/>
              </w:rPr>
              <w:t>ОК 4</w:t>
            </w:r>
            <w:r w:rsidRPr="00814EF2">
              <w:rPr>
                <w:b/>
                <w:i/>
              </w:rPr>
              <w:t>.</w:t>
            </w:r>
            <w:r w:rsidRPr="00814EF2">
              <w:t xml:space="preserve"> </w:t>
            </w:r>
          </w:p>
          <w:p w:rsidR="00D12486" w:rsidRPr="00814EF2" w:rsidRDefault="00D12486" w:rsidP="00814EF2">
            <w:pPr>
              <w:pStyle w:val="ac"/>
              <w:ind w:left="0"/>
              <w:jc w:val="both"/>
            </w:pPr>
            <w:r w:rsidRPr="00814EF2">
              <w:t>Работать в коллективе и команде, эффективно взаимодействовать с коллегами, руководством, клиентами</w:t>
            </w:r>
          </w:p>
        </w:tc>
        <w:tc>
          <w:tcPr>
            <w:tcW w:w="0" w:type="auto"/>
            <w:shd w:val="clear" w:color="auto" w:fill="auto"/>
          </w:tcPr>
          <w:p w:rsidR="00D12486" w:rsidRPr="00814EF2" w:rsidRDefault="00D12486" w:rsidP="00814EF2">
            <w:pPr>
              <w:spacing w:after="0" w:line="240" w:lineRule="auto"/>
              <w:contextualSpacing/>
              <w:rPr>
                <w:rFonts w:ascii="Times New Roman" w:hAnsi="Times New Roman"/>
                <w:color w:val="000000"/>
                <w:sz w:val="24"/>
                <w:szCs w:val="24"/>
              </w:rPr>
            </w:pPr>
            <w:r w:rsidRPr="00814EF2">
              <w:rPr>
                <w:rFonts w:ascii="Times New Roman" w:hAnsi="Times New Roman"/>
                <w:sz w:val="24"/>
                <w:szCs w:val="24"/>
              </w:rPr>
              <w:t>взаимодействие с обучающимися, преподавателями и коллегами в ходе обучения</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16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 xml:space="preserve"> правильное выстраивание взаимоотношений при работе в группе;</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149"/>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 xml:space="preserve"> соблюдение норм деловой культуры;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12"/>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нахождение продуктивных способов реагирования в конфликтных ситуациях;</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07"/>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rPr>
                <w:bCs/>
              </w:rPr>
            </w:pPr>
            <w:r w:rsidRPr="00814EF2">
              <w:t>выполнение  обязанностей в соответствии с распределением групповой деятельности;</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59"/>
        </w:trPr>
        <w:tc>
          <w:tcPr>
            <w:tcW w:w="0" w:type="auto"/>
            <w:vMerge w:val="restart"/>
            <w:shd w:val="clear" w:color="auto" w:fill="auto"/>
          </w:tcPr>
          <w:p w:rsidR="00D12486" w:rsidRPr="00814EF2" w:rsidRDefault="00D12486" w:rsidP="00814EF2">
            <w:pPr>
              <w:pStyle w:val="ac"/>
              <w:ind w:left="0"/>
              <w:jc w:val="both"/>
              <w:rPr>
                <w:b/>
              </w:rPr>
            </w:pPr>
            <w:r w:rsidRPr="00814EF2">
              <w:rPr>
                <w:b/>
              </w:rPr>
              <w:t>ОК 5</w:t>
            </w:r>
            <w:r w:rsidRPr="00814EF2">
              <w:rPr>
                <w:b/>
                <w:i/>
              </w:rPr>
              <w:t>.</w:t>
            </w:r>
            <w:r w:rsidRPr="00814EF2">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D12486" w:rsidRPr="00814EF2" w:rsidRDefault="00D12486" w:rsidP="00814EF2">
            <w:pPr>
              <w:pStyle w:val="ac"/>
              <w:ind w:left="0"/>
              <w:jc w:val="both"/>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color w:val="000000"/>
                <w:sz w:val="24"/>
                <w:szCs w:val="24"/>
              </w:rPr>
            </w:pPr>
            <w:r w:rsidRPr="00814EF2">
              <w:rPr>
                <w:rFonts w:ascii="Times New Roman" w:hAnsi="Times New Roman"/>
                <w:bCs/>
                <w:sz w:val="24"/>
                <w:szCs w:val="24"/>
              </w:rPr>
              <w:t>разработка и представление компьютерных презентаций;</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874"/>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bCs/>
                <w:sz w:val="24"/>
                <w:szCs w:val="24"/>
              </w:rPr>
            </w:pPr>
            <w:r w:rsidRPr="00814EF2">
              <w:rPr>
                <w:rFonts w:ascii="Times New Roman" w:hAnsi="Times New Roman"/>
                <w:bCs/>
                <w:sz w:val="24"/>
                <w:szCs w:val="24"/>
              </w:rPr>
              <w:t xml:space="preserve">демонстрация навыков использования информационно-коммуникационных технологий в профессиональной деятельности;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75"/>
        </w:trPr>
        <w:tc>
          <w:tcPr>
            <w:tcW w:w="0" w:type="auto"/>
            <w:vMerge w:val="restart"/>
            <w:shd w:val="clear" w:color="auto" w:fill="auto"/>
          </w:tcPr>
          <w:p w:rsidR="00D12486" w:rsidRPr="00814EF2" w:rsidRDefault="00D12486" w:rsidP="00814EF2">
            <w:pPr>
              <w:pStyle w:val="ac"/>
              <w:ind w:left="0"/>
              <w:jc w:val="both"/>
              <w:rPr>
                <w:b/>
                <w:i/>
              </w:rPr>
            </w:pPr>
            <w:r w:rsidRPr="00814EF2">
              <w:rPr>
                <w:b/>
              </w:rPr>
              <w:t>ОК 6</w:t>
            </w:r>
            <w:r w:rsidRPr="00814EF2">
              <w:rPr>
                <w:b/>
                <w:i/>
              </w:rPr>
              <w:t>.</w:t>
            </w:r>
          </w:p>
          <w:p w:rsidR="00D12486" w:rsidRPr="00814EF2" w:rsidRDefault="001B4039" w:rsidP="00814EF2">
            <w:pPr>
              <w:pStyle w:val="ac"/>
              <w:ind w:left="0"/>
              <w:jc w:val="both"/>
            </w:pPr>
            <w:r w:rsidRPr="00814EF2">
              <w:t xml:space="preserve">Проявлять гражданско-патриотическую позицию, демонстрировать осознанное поведение на основе общечеловеческих ценностей; </w:t>
            </w:r>
            <w:r w:rsidRPr="00814EF2">
              <w:rPr>
                <w:color w:val="00B050"/>
              </w:rPr>
              <w:t>применять стандарты антикоррупционного поведения</w:t>
            </w: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color w:val="FF0000"/>
                <w:sz w:val="24"/>
                <w:szCs w:val="24"/>
              </w:rPr>
            </w:pPr>
            <w:r w:rsidRPr="00814EF2">
              <w:rPr>
                <w:rFonts w:ascii="Times New Roman" w:hAnsi="Times New Roman"/>
                <w:bCs/>
                <w:iCs/>
                <w:sz w:val="24"/>
                <w:szCs w:val="24"/>
                <w:lang w:eastAsia="en-US"/>
              </w:rPr>
              <w:t>взаимодействие с обучающимися, преподавателями в ходе обучения на принципах толерантного отношения;</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60"/>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sz w:val="24"/>
                <w:szCs w:val="24"/>
              </w:rPr>
            </w:pPr>
            <w:r w:rsidRPr="00814EF2">
              <w:rPr>
                <w:rFonts w:ascii="Times New Roman" w:hAnsi="Times New Roman"/>
                <w:bCs/>
                <w:iCs/>
                <w:sz w:val="24"/>
                <w:szCs w:val="24"/>
                <w:lang w:eastAsia="en-US"/>
              </w:rPr>
              <w:t>соблюдение норм деловой культуры;</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80"/>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соблюдение этических норм;</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45"/>
        </w:trPr>
        <w:tc>
          <w:tcPr>
            <w:tcW w:w="0" w:type="auto"/>
            <w:vMerge w:val="restart"/>
            <w:shd w:val="clear" w:color="auto" w:fill="auto"/>
          </w:tcPr>
          <w:p w:rsidR="00D12486" w:rsidRPr="00814EF2" w:rsidRDefault="00D12486" w:rsidP="00814EF2">
            <w:pPr>
              <w:pStyle w:val="ac"/>
              <w:ind w:left="0"/>
              <w:jc w:val="both"/>
            </w:pPr>
            <w:r w:rsidRPr="00814EF2">
              <w:rPr>
                <w:b/>
              </w:rPr>
              <w:t>ОК 7</w:t>
            </w:r>
            <w:r w:rsidRPr="00814EF2">
              <w:rPr>
                <w:b/>
                <w:i/>
              </w:rPr>
              <w:t>.</w:t>
            </w:r>
          </w:p>
          <w:p w:rsidR="00D12486" w:rsidRPr="00814EF2" w:rsidRDefault="00D12486" w:rsidP="00814EF2">
            <w:pPr>
              <w:pStyle w:val="ac"/>
              <w:ind w:left="0"/>
              <w:jc w:val="both"/>
            </w:pPr>
            <w:r w:rsidRPr="00814EF2">
              <w:t>Содействовать сохранению окружающей среды, ресурсосбережению, эффективно действовать в чрезвычайных ситуациях</w:t>
            </w:r>
          </w:p>
        </w:tc>
        <w:tc>
          <w:tcPr>
            <w:tcW w:w="0" w:type="auto"/>
            <w:shd w:val="clear" w:color="auto" w:fill="auto"/>
          </w:tcPr>
          <w:p w:rsidR="00D12486" w:rsidRPr="00814EF2" w:rsidRDefault="00D12486" w:rsidP="00814EF2">
            <w:pPr>
              <w:pStyle w:val="af9"/>
              <w:contextualSpacing/>
            </w:pPr>
            <w:r w:rsidRPr="00814EF2">
              <w:rPr>
                <w:bCs/>
                <w:iCs/>
                <w:lang w:eastAsia="en-US"/>
              </w:rPr>
              <w:t>выполнение работ по подготовке производственного помещения к работе</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6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rPr>
                <w:bCs/>
              </w:rPr>
            </w:pPr>
            <w:r w:rsidRPr="00814EF2">
              <w:rPr>
                <w:bCs/>
              </w:rPr>
              <w:t>эффективно действовать в чрезвычайных ситуациях;</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79"/>
        </w:trPr>
        <w:tc>
          <w:tcPr>
            <w:tcW w:w="0" w:type="auto"/>
            <w:vMerge w:val="restart"/>
            <w:shd w:val="clear" w:color="auto" w:fill="auto"/>
          </w:tcPr>
          <w:p w:rsidR="00D12486" w:rsidRPr="00814EF2" w:rsidRDefault="00D12486" w:rsidP="00814EF2">
            <w:pPr>
              <w:pStyle w:val="ac"/>
              <w:ind w:left="0"/>
              <w:jc w:val="both"/>
              <w:rPr>
                <w:b/>
              </w:rPr>
            </w:pPr>
            <w:r w:rsidRPr="00814EF2">
              <w:rPr>
                <w:b/>
              </w:rPr>
              <w:t xml:space="preserve">ОК 8. </w:t>
            </w:r>
          </w:p>
          <w:p w:rsidR="00D12486" w:rsidRPr="00814EF2" w:rsidRDefault="00D12486" w:rsidP="00814EF2">
            <w:pPr>
              <w:pStyle w:val="ac"/>
              <w:ind w:left="0"/>
              <w:jc w:val="both"/>
            </w:pPr>
            <w:r w:rsidRPr="00814EF2">
              <w:lastRenderedPageBreak/>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0" w:type="auto"/>
            <w:shd w:val="clear" w:color="auto" w:fill="auto"/>
          </w:tcPr>
          <w:p w:rsidR="00D12486" w:rsidRPr="00814EF2" w:rsidRDefault="00D12486" w:rsidP="00814EF2">
            <w:pPr>
              <w:pStyle w:val="af9"/>
              <w:contextualSpacing/>
            </w:pPr>
            <w:r w:rsidRPr="00814EF2">
              <w:rPr>
                <w:bCs/>
              </w:rPr>
              <w:lastRenderedPageBreak/>
              <w:t xml:space="preserve"> демонстрация готовности к </w:t>
            </w:r>
            <w:r w:rsidRPr="00814EF2">
              <w:rPr>
                <w:bCs/>
              </w:rPr>
              <w:lastRenderedPageBreak/>
              <w:t>исполнению воинской обязанности;</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80"/>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rPr>
                <w:bCs/>
              </w:rPr>
            </w:pPr>
            <w:r w:rsidRPr="00814EF2">
              <w:t>своевременное получение приписного свидетельства;</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12"/>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участие в военно-патриотических мероприятиях;</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0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участие в военно-спортивных объединениях;</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16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t>выполнение профессиональных обязанностей во время учебных сборов.</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540"/>
        </w:trPr>
        <w:tc>
          <w:tcPr>
            <w:tcW w:w="0" w:type="auto"/>
            <w:vMerge w:val="restart"/>
            <w:shd w:val="clear" w:color="auto" w:fill="auto"/>
          </w:tcPr>
          <w:p w:rsidR="00D12486" w:rsidRPr="00814EF2" w:rsidRDefault="00D12486" w:rsidP="00814EF2">
            <w:pPr>
              <w:pStyle w:val="ac"/>
              <w:ind w:left="0"/>
              <w:jc w:val="both"/>
              <w:rPr>
                <w:b/>
              </w:rPr>
            </w:pPr>
            <w:r w:rsidRPr="00814EF2">
              <w:rPr>
                <w:b/>
              </w:rPr>
              <w:t xml:space="preserve">ОК 9. </w:t>
            </w:r>
          </w:p>
          <w:p w:rsidR="00D12486" w:rsidRPr="00814EF2" w:rsidRDefault="00D12486" w:rsidP="00814EF2">
            <w:pPr>
              <w:pStyle w:val="ac"/>
              <w:ind w:left="0"/>
              <w:jc w:val="both"/>
              <w:rPr>
                <w:b/>
              </w:rPr>
            </w:pPr>
            <w:r w:rsidRPr="00814EF2">
              <w:t>Использовать информационные технологии в профессиональной деятельности.</w:t>
            </w:r>
          </w:p>
        </w:tc>
        <w:tc>
          <w:tcPr>
            <w:tcW w:w="0" w:type="auto"/>
            <w:shd w:val="clear" w:color="auto" w:fill="auto"/>
          </w:tcPr>
          <w:p w:rsidR="00D12486" w:rsidRPr="00814EF2" w:rsidRDefault="00D12486" w:rsidP="00814EF2">
            <w:pPr>
              <w:pStyle w:val="af9"/>
              <w:contextualSpacing/>
              <w:rPr>
                <w:bCs/>
              </w:rPr>
            </w:pPr>
            <w:r w:rsidRPr="00814EF2">
              <w:rPr>
                <w:bCs/>
              </w:rPr>
              <w:t xml:space="preserve">нахождение и использование информации для эффективного выполнения профессиональных задач, профессионального и личностного развития; </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54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rPr>
                <w:bCs/>
              </w:rPr>
            </w:pPr>
            <w:r w:rsidRPr="00814EF2">
              <w:rPr>
                <w:bCs/>
              </w:rPr>
              <w:t>осуществление сбора информации с помощью Интернета;</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02"/>
        </w:trPr>
        <w:tc>
          <w:tcPr>
            <w:tcW w:w="0" w:type="auto"/>
            <w:vMerge w:val="restart"/>
            <w:shd w:val="clear" w:color="auto" w:fill="auto"/>
          </w:tcPr>
          <w:p w:rsidR="00D12486" w:rsidRPr="00814EF2" w:rsidRDefault="00D12486" w:rsidP="00814EF2">
            <w:pPr>
              <w:pStyle w:val="ac"/>
              <w:ind w:left="0"/>
              <w:jc w:val="both"/>
              <w:rPr>
                <w:b/>
              </w:rPr>
            </w:pPr>
            <w:r w:rsidRPr="00814EF2">
              <w:rPr>
                <w:b/>
              </w:rPr>
              <w:t xml:space="preserve">ОК 10. </w:t>
            </w:r>
          </w:p>
          <w:p w:rsidR="00D12486" w:rsidRPr="00814EF2" w:rsidRDefault="00D12486" w:rsidP="00814EF2">
            <w:pPr>
              <w:pStyle w:val="ac"/>
              <w:ind w:left="0"/>
              <w:jc w:val="both"/>
            </w:pPr>
            <w:r w:rsidRPr="00814EF2">
              <w:t>Пользоваться профессиональной документацией на государственном и иностранном языке.</w:t>
            </w: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eastAsia="Calibri" w:hAnsi="Times New Roman"/>
                <w:bCs/>
                <w:color w:val="FF0000"/>
                <w:sz w:val="24"/>
                <w:szCs w:val="24"/>
                <w:lang w:eastAsia="en-US"/>
              </w:rPr>
            </w:pPr>
            <w:r w:rsidRPr="00814EF2">
              <w:rPr>
                <w:rFonts w:ascii="Times New Roman" w:hAnsi="Times New Roman"/>
                <w:bCs/>
                <w:sz w:val="24"/>
                <w:szCs w:val="24"/>
                <w:lang w:eastAsia="en-US"/>
              </w:rPr>
              <w:t>работа с различными видами информации;</w:t>
            </w:r>
          </w:p>
          <w:p w:rsidR="00D12486" w:rsidRPr="00814EF2" w:rsidRDefault="00D12486" w:rsidP="00814EF2">
            <w:pPr>
              <w:pStyle w:val="af9"/>
              <w:contextualSpacing/>
            </w:pP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53"/>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hAnsi="Times New Roman"/>
                <w:bCs/>
                <w:sz w:val="24"/>
                <w:szCs w:val="24"/>
                <w:lang w:eastAsia="en-US"/>
              </w:rPr>
            </w:pPr>
            <w:r w:rsidRPr="00814EF2">
              <w:rPr>
                <w:rFonts w:ascii="Times New Roman" w:hAnsi="Times New Roman"/>
                <w:bCs/>
                <w:sz w:val="24"/>
                <w:szCs w:val="24"/>
                <w:lang w:eastAsia="en-US"/>
              </w:rPr>
              <w:t>владение различными способами самостоятельного поиска информации</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268"/>
        </w:trPr>
        <w:tc>
          <w:tcPr>
            <w:tcW w:w="0" w:type="auto"/>
            <w:vMerge w:val="restart"/>
            <w:shd w:val="clear" w:color="auto" w:fill="auto"/>
          </w:tcPr>
          <w:p w:rsidR="00D12486" w:rsidRPr="00814EF2" w:rsidRDefault="00D12486" w:rsidP="00814EF2">
            <w:pPr>
              <w:pStyle w:val="ac"/>
              <w:ind w:left="0"/>
              <w:jc w:val="both"/>
              <w:rPr>
                <w:b/>
              </w:rPr>
            </w:pPr>
            <w:r w:rsidRPr="00814EF2">
              <w:rPr>
                <w:b/>
              </w:rPr>
              <w:t xml:space="preserve">ОК 11. </w:t>
            </w:r>
          </w:p>
          <w:p w:rsidR="00D12486" w:rsidRPr="00814EF2" w:rsidRDefault="001B4039" w:rsidP="00814EF2">
            <w:pPr>
              <w:pStyle w:val="ac"/>
              <w:ind w:left="0"/>
              <w:jc w:val="both"/>
            </w:pPr>
            <w:r w:rsidRPr="00814EF2">
              <w:t xml:space="preserve">Использовать знания по финансовой грамотности, планировать предпринимательскую деятельность в профессиональной сфере </w:t>
            </w:r>
          </w:p>
        </w:tc>
        <w:tc>
          <w:tcPr>
            <w:tcW w:w="0" w:type="auto"/>
            <w:shd w:val="clear" w:color="auto" w:fill="auto"/>
          </w:tcPr>
          <w:p w:rsidR="00D12486" w:rsidRPr="00814EF2" w:rsidRDefault="00D12486" w:rsidP="00814EF2">
            <w:pPr>
              <w:tabs>
                <w:tab w:val="left" w:pos="252"/>
              </w:tabs>
              <w:spacing w:after="0" w:line="240" w:lineRule="auto"/>
              <w:contextualSpacing/>
              <w:rPr>
                <w:rFonts w:ascii="Times New Roman" w:eastAsia="Calibri" w:hAnsi="Times New Roman"/>
                <w:sz w:val="24"/>
                <w:szCs w:val="24"/>
                <w:lang w:eastAsia="en-US"/>
              </w:rPr>
            </w:pPr>
            <w:r w:rsidRPr="00814EF2">
              <w:rPr>
                <w:rFonts w:ascii="Times New Roman" w:hAnsi="Times New Roman"/>
                <w:sz w:val="24"/>
                <w:szCs w:val="24"/>
                <w:lang w:eastAsia="en-US"/>
              </w:rPr>
              <w:t>самоанализ и коррекция собственной деятельности в определенной рабочей ситуации;</w:t>
            </w:r>
          </w:p>
          <w:p w:rsidR="00D12486" w:rsidRPr="00814EF2" w:rsidRDefault="00D12486" w:rsidP="00814EF2">
            <w:pPr>
              <w:spacing w:after="0" w:line="240" w:lineRule="auto"/>
              <w:contextualSpacing/>
              <w:jc w:val="both"/>
              <w:rPr>
                <w:rFonts w:ascii="Times New Roman" w:hAnsi="Times New Roman"/>
                <w:sz w:val="24"/>
                <w:szCs w:val="24"/>
              </w:rPr>
            </w:pP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366"/>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spacing w:after="0" w:line="240" w:lineRule="auto"/>
              <w:contextualSpacing/>
              <w:jc w:val="both"/>
              <w:rPr>
                <w:rFonts w:ascii="Times New Roman" w:hAnsi="Times New Roman"/>
                <w:bCs/>
                <w:sz w:val="24"/>
                <w:szCs w:val="24"/>
                <w:lang w:eastAsia="en-US"/>
              </w:rPr>
            </w:pPr>
            <w:r w:rsidRPr="00814EF2">
              <w:rPr>
                <w:rFonts w:ascii="Times New Roman" w:hAnsi="Times New Roman"/>
                <w:bCs/>
                <w:sz w:val="24"/>
                <w:szCs w:val="24"/>
                <w:lang w:eastAsia="en-US"/>
              </w:rPr>
              <w:t xml:space="preserve"> правильность и адекватность оценки рабочей ситуации в соответствии с поставленными целями и задачами;</w:t>
            </w:r>
          </w:p>
          <w:p w:rsidR="00D12486" w:rsidRPr="00814EF2" w:rsidRDefault="00D12486" w:rsidP="00814EF2">
            <w:pPr>
              <w:pStyle w:val="af9"/>
              <w:contextualSpacing/>
            </w:pP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r w:rsidR="00D12486" w:rsidRPr="00814EF2" w:rsidTr="001B4039">
        <w:trPr>
          <w:trHeight w:val="435"/>
        </w:trPr>
        <w:tc>
          <w:tcPr>
            <w:tcW w:w="0" w:type="auto"/>
            <w:vMerge/>
            <w:shd w:val="clear" w:color="auto" w:fill="auto"/>
          </w:tcPr>
          <w:p w:rsidR="00D12486" w:rsidRPr="00814EF2" w:rsidRDefault="00D12486" w:rsidP="00814EF2">
            <w:pPr>
              <w:pStyle w:val="ac"/>
              <w:ind w:left="0"/>
              <w:jc w:val="both"/>
              <w:rPr>
                <w:b/>
              </w:rPr>
            </w:pPr>
          </w:p>
        </w:tc>
        <w:tc>
          <w:tcPr>
            <w:tcW w:w="0" w:type="auto"/>
            <w:shd w:val="clear" w:color="auto" w:fill="auto"/>
          </w:tcPr>
          <w:p w:rsidR="00D12486" w:rsidRPr="00814EF2" w:rsidRDefault="00D12486" w:rsidP="00814EF2">
            <w:pPr>
              <w:pStyle w:val="af9"/>
              <w:contextualSpacing/>
            </w:pPr>
            <w:r w:rsidRPr="00814EF2">
              <w:rPr>
                <w:bCs/>
                <w:lang w:eastAsia="en-US"/>
              </w:rPr>
              <w:t xml:space="preserve"> правильность осуществления самостоятельного текущего контроля со стороны исполнителя.</w:t>
            </w:r>
          </w:p>
        </w:tc>
        <w:tc>
          <w:tcPr>
            <w:tcW w:w="0" w:type="auto"/>
            <w:shd w:val="clear" w:color="auto" w:fill="auto"/>
          </w:tcPr>
          <w:p w:rsidR="00D12486" w:rsidRPr="00814EF2" w:rsidRDefault="00D12486" w:rsidP="00814EF2">
            <w:pPr>
              <w:spacing w:after="0" w:line="240" w:lineRule="auto"/>
              <w:contextualSpacing/>
              <w:jc w:val="center"/>
              <w:rPr>
                <w:rFonts w:ascii="Times New Roman" w:hAnsi="Times New Roman"/>
                <w:sz w:val="24"/>
                <w:szCs w:val="24"/>
              </w:rPr>
            </w:pPr>
          </w:p>
        </w:tc>
      </w:tr>
    </w:tbl>
    <w:p w:rsidR="00D12486" w:rsidRPr="00814EF2" w:rsidRDefault="00D12486" w:rsidP="00814EF2">
      <w:pPr>
        <w:spacing w:after="0" w:line="240" w:lineRule="auto"/>
        <w:contextualSpacing/>
        <w:jc w:val="both"/>
        <w:rPr>
          <w:rFonts w:ascii="Times New Roman" w:hAnsi="Times New Roman"/>
          <w:b/>
          <w:sz w:val="24"/>
          <w:szCs w:val="24"/>
        </w:rPr>
      </w:pPr>
    </w:p>
    <w:p w:rsidR="0070689D" w:rsidRPr="00814EF2" w:rsidRDefault="0070689D" w:rsidP="00814EF2">
      <w:pPr>
        <w:autoSpaceDE w:val="0"/>
        <w:autoSpaceDN w:val="0"/>
        <w:adjustRightInd w:val="0"/>
        <w:spacing w:after="0" w:line="240" w:lineRule="auto"/>
        <w:ind w:firstLine="567"/>
        <w:contextualSpacing/>
        <w:jc w:val="both"/>
        <w:rPr>
          <w:rFonts w:ascii="Times New Roman" w:hAnsi="Times New Roman"/>
          <w:b/>
          <w:sz w:val="24"/>
          <w:szCs w:val="24"/>
        </w:rPr>
      </w:pPr>
      <w:r w:rsidRPr="00814EF2">
        <w:rPr>
          <w:rFonts w:ascii="Times New Roman" w:hAnsi="Times New Roman"/>
          <w:b/>
          <w:sz w:val="24"/>
          <w:szCs w:val="24"/>
        </w:rPr>
        <w:t>3.</w:t>
      </w:r>
      <w:r w:rsidR="00F06730" w:rsidRPr="00814EF2">
        <w:rPr>
          <w:rFonts w:ascii="Times New Roman" w:hAnsi="Times New Roman"/>
          <w:b/>
          <w:sz w:val="24"/>
          <w:szCs w:val="24"/>
        </w:rPr>
        <w:t>2</w:t>
      </w:r>
      <w:r w:rsidRPr="00814EF2">
        <w:rPr>
          <w:rFonts w:ascii="Times New Roman" w:hAnsi="Times New Roman"/>
          <w:b/>
          <w:sz w:val="24"/>
          <w:szCs w:val="24"/>
        </w:rPr>
        <w:t xml:space="preserve"> Условия выполнения заданий</w:t>
      </w:r>
    </w:p>
    <w:p w:rsidR="0070689D" w:rsidRPr="00814EF2" w:rsidRDefault="0070689D" w:rsidP="00814EF2">
      <w:pPr>
        <w:autoSpaceDE w:val="0"/>
        <w:autoSpaceDN w:val="0"/>
        <w:adjustRightInd w:val="0"/>
        <w:spacing w:after="0" w:line="240" w:lineRule="auto"/>
        <w:ind w:firstLine="567"/>
        <w:contextualSpacing/>
        <w:jc w:val="both"/>
        <w:rPr>
          <w:rFonts w:ascii="Times New Roman" w:hAnsi="Times New Roman"/>
          <w:sz w:val="24"/>
          <w:szCs w:val="24"/>
        </w:rPr>
      </w:pPr>
    </w:p>
    <w:p w:rsidR="0070689D" w:rsidRPr="00814EF2" w:rsidRDefault="0070689D" w:rsidP="00814EF2">
      <w:pPr>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xml:space="preserve">Количество вариантов задания для экзаменующегося </w:t>
      </w:r>
      <w:r w:rsidR="006E127D" w:rsidRPr="00814EF2">
        <w:rPr>
          <w:rFonts w:ascii="Times New Roman" w:hAnsi="Times New Roman"/>
          <w:sz w:val="24"/>
          <w:szCs w:val="24"/>
        </w:rPr>
        <w:t>-</w:t>
      </w:r>
      <w:r w:rsidRPr="00814EF2">
        <w:rPr>
          <w:rFonts w:ascii="Times New Roman" w:hAnsi="Times New Roman"/>
          <w:sz w:val="24"/>
          <w:szCs w:val="24"/>
        </w:rPr>
        <w:t xml:space="preserve"> </w:t>
      </w:r>
      <w:r w:rsidR="001B4039" w:rsidRPr="00814EF2">
        <w:rPr>
          <w:rFonts w:ascii="Times New Roman" w:hAnsi="Times New Roman"/>
          <w:sz w:val="24"/>
          <w:szCs w:val="24"/>
        </w:rPr>
        <w:t xml:space="preserve">1,  в  каждом варианте 4 задания  </w:t>
      </w:r>
    </w:p>
    <w:p w:rsidR="00C82E34" w:rsidRPr="00814EF2" w:rsidRDefault="00C82E34" w:rsidP="00814EF2">
      <w:pPr>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xml:space="preserve">Время выполнения </w:t>
      </w:r>
      <w:r w:rsidR="0022224C" w:rsidRPr="00814EF2">
        <w:rPr>
          <w:rFonts w:ascii="Times New Roman" w:hAnsi="Times New Roman"/>
          <w:sz w:val="24"/>
          <w:szCs w:val="24"/>
        </w:rPr>
        <w:t>экзамена</w:t>
      </w:r>
      <w:r w:rsidRPr="00814EF2">
        <w:rPr>
          <w:rFonts w:ascii="Times New Roman" w:hAnsi="Times New Roman"/>
          <w:sz w:val="24"/>
          <w:szCs w:val="24"/>
        </w:rPr>
        <w:t xml:space="preserve"> </w:t>
      </w:r>
      <w:r w:rsidR="006E127D" w:rsidRPr="00814EF2">
        <w:rPr>
          <w:rFonts w:ascii="Times New Roman" w:hAnsi="Times New Roman"/>
          <w:sz w:val="24"/>
          <w:szCs w:val="24"/>
        </w:rPr>
        <w:t>-</w:t>
      </w:r>
      <w:r w:rsidRPr="00814EF2">
        <w:rPr>
          <w:rFonts w:ascii="Times New Roman" w:hAnsi="Times New Roman"/>
          <w:sz w:val="24"/>
          <w:szCs w:val="24"/>
        </w:rPr>
        <w:t xml:space="preserve"> 6 академических часов</w:t>
      </w:r>
      <w:r w:rsidR="001B1CC5" w:rsidRPr="00814EF2">
        <w:rPr>
          <w:rFonts w:ascii="Times New Roman" w:hAnsi="Times New Roman"/>
          <w:sz w:val="24"/>
          <w:szCs w:val="24"/>
        </w:rPr>
        <w:t xml:space="preserve"> на 25 человек</w:t>
      </w:r>
      <w:r w:rsidRPr="00814EF2">
        <w:rPr>
          <w:rFonts w:ascii="Times New Roman" w:hAnsi="Times New Roman"/>
          <w:sz w:val="24"/>
          <w:szCs w:val="24"/>
        </w:rPr>
        <w:t>.</w:t>
      </w:r>
    </w:p>
    <w:p w:rsidR="00BC4D60" w:rsidRPr="00814EF2" w:rsidRDefault="0070689D" w:rsidP="00814EF2">
      <w:pPr>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Выполненное задание представляется</w:t>
      </w:r>
      <w:r w:rsidR="00BC4D60" w:rsidRPr="00814EF2">
        <w:rPr>
          <w:rFonts w:ascii="Times New Roman" w:hAnsi="Times New Roman"/>
          <w:sz w:val="24"/>
          <w:szCs w:val="24"/>
        </w:rPr>
        <w:t xml:space="preserve"> и оценивается членами экзаменационной комиссии:</w:t>
      </w:r>
    </w:p>
    <w:p w:rsidR="001E195C" w:rsidRPr="00814EF2" w:rsidRDefault="00BC4D60" w:rsidP="00814EF2">
      <w:pPr>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xml:space="preserve">устно </w:t>
      </w:r>
      <w:r w:rsidR="001E195C" w:rsidRPr="00814EF2">
        <w:rPr>
          <w:rFonts w:ascii="Times New Roman" w:hAnsi="Times New Roman"/>
          <w:sz w:val="24"/>
          <w:szCs w:val="24"/>
        </w:rPr>
        <w:t>прокомментируйте выполнение задания по ходу выполнения работы.</w:t>
      </w:r>
    </w:p>
    <w:p w:rsidR="0070689D" w:rsidRPr="00814EF2" w:rsidRDefault="0070689D" w:rsidP="00814EF2">
      <w:pPr>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Оборудование:</w:t>
      </w:r>
      <w:r w:rsidR="001B1CC5" w:rsidRPr="00814EF2">
        <w:rPr>
          <w:rFonts w:ascii="Times New Roman" w:hAnsi="Times New Roman"/>
          <w:sz w:val="24"/>
          <w:szCs w:val="24"/>
        </w:rPr>
        <w:t xml:space="preserve"> ПК, МФУ, стойка ресепшен</w:t>
      </w:r>
      <w:r w:rsidR="001B4039" w:rsidRPr="00814EF2">
        <w:rPr>
          <w:rFonts w:ascii="Times New Roman" w:hAnsi="Times New Roman"/>
          <w:sz w:val="24"/>
          <w:szCs w:val="24"/>
        </w:rPr>
        <w:t>, бланки отчетной документации.</w:t>
      </w:r>
    </w:p>
    <w:p w:rsidR="001B4039" w:rsidRPr="00814EF2" w:rsidRDefault="001B4039" w:rsidP="00814EF2">
      <w:pPr>
        <w:autoSpaceDE w:val="0"/>
        <w:autoSpaceDN w:val="0"/>
        <w:adjustRightInd w:val="0"/>
        <w:spacing w:after="0" w:line="240" w:lineRule="auto"/>
        <w:ind w:firstLine="567"/>
        <w:contextualSpacing/>
        <w:jc w:val="both"/>
        <w:rPr>
          <w:rFonts w:ascii="Times New Roman" w:hAnsi="Times New Roman"/>
          <w:sz w:val="24"/>
          <w:szCs w:val="24"/>
        </w:rPr>
      </w:pPr>
    </w:p>
    <w:p w:rsidR="00022A4A" w:rsidRPr="00814EF2" w:rsidRDefault="00022A4A" w:rsidP="00814EF2">
      <w:pPr>
        <w:autoSpaceDE w:val="0"/>
        <w:autoSpaceDN w:val="0"/>
        <w:adjustRightInd w:val="0"/>
        <w:spacing w:after="0" w:line="240" w:lineRule="auto"/>
        <w:ind w:firstLine="567"/>
        <w:contextualSpacing/>
        <w:jc w:val="both"/>
        <w:rPr>
          <w:rFonts w:ascii="Times New Roman" w:hAnsi="Times New Roman"/>
          <w:b/>
          <w:sz w:val="24"/>
          <w:szCs w:val="24"/>
        </w:rPr>
      </w:pPr>
    </w:p>
    <w:p w:rsidR="0022224C" w:rsidRPr="00814EF2" w:rsidRDefault="0022224C" w:rsidP="00814EF2">
      <w:pPr>
        <w:autoSpaceDE w:val="0"/>
        <w:autoSpaceDN w:val="0"/>
        <w:adjustRightInd w:val="0"/>
        <w:spacing w:after="0" w:line="240" w:lineRule="auto"/>
        <w:ind w:firstLine="567"/>
        <w:contextualSpacing/>
        <w:jc w:val="both"/>
        <w:rPr>
          <w:rFonts w:ascii="Times New Roman" w:hAnsi="Times New Roman"/>
          <w:b/>
          <w:sz w:val="24"/>
          <w:szCs w:val="24"/>
        </w:rPr>
      </w:pPr>
      <w:r w:rsidRPr="00814EF2">
        <w:rPr>
          <w:rFonts w:ascii="Times New Roman" w:hAnsi="Times New Roman"/>
          <w:b/>
          <w:sz w:val="24"/>
          <w:szCs w:val="24"/>
        </w:rPr>
        <w:t xml:space="preserve">3.3 </w:t>
      </w:r>
      <w:r w:rsidR="00286B66" w:rsidRPr="00814EF2">
        <w:rPr>
          <w:rFonts w:ascii="Times New Roman" w:hAnsi="Times New Roman"/>
          <w:b/>
          <w:sz w:val="24"/>
          <w:szCs w:val="24"/>
        </w:rPr>
        <w:t>Крит</w:t>
      </w:r>
      <w:r w:rsidR="001B1CC5" w:rsidRPr="00814EF2">
        <w:rPr>
          <w:rFonts w:ascii="Times New Roman" w:hAnsi="Times New Roman"/>
          <w:b/>
          <w:sz w:val="24"/>
          <w:szCs w:val="24"/>
        </w:rPr>
        <w:t>ерии оценки при сдаче экзамена по модулю</w:t>
      </w: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xml:space="preserve">К критериям оценки уровня подготовки обучающегося относятся: </w:t>
      </w: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xml:space="preserve">- умения обучающегося использовать теоретические знания при выполнении практических задач; </w:t>
      </w: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xml:space="preserve">- уровень сформированности общих и профессиональных компетенций; </w:t>
      </w: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lastRenderedPageBreak/>
        <w:t xml:space="preserve">- обоснованность, четкость, краткость и аккуратность изложения ответа при соблюдении принципа полноты его содержания. </w:t>
      </w: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Критерии оценки при сдаче экзамена (квалификационного):</w:t>
      </w:r>
    </w:p>
    <w:p w:rsidR="00286B66"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оценка «</w:t>
      </w:r>
      <w:r w:rsidRPr="00814EF2">
        <w:rPr>
          <w:rFonts w:ascii="Times New Roman" w:hAnsi="Times New Roman"/>
          <w:b/>
          <w:i/>
          <w:sz w:val="24"/>
          <w:szCs w:val="24"/>
        </w:rPr>
        <w:t>отлично</w:t>
      </w:r>
      <w:r w:rsidRPr="00814EF2">
        <w:rPr>
          <w:rFonts w:ascii="Times New Roman" w:hAnsi="Times New Roman"/>
          <w:sz w:val="24"/>
          <w:szCs w:val="24"/>
        </w:rPr>
        <w:t xml:space="preserve">» выставляется обучающемуся за работу, выполненную безошибочно, аккуратно, в полном объеме с учетом рациональности выбранных решений; обучающийся демонстрирует высокий уровень профессиональности заключений и рекомендаций; </w:t>
      </w:r>
    </w:p>
    <w:p w:rsidR="00251F8F" w:rsidRPr="00814EF2" w:rsidRDefault="00286B66"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 оценка «</w:t>
      </w:r>
      <w:r w:rsidRPr="00814EF2">
        <w:rPr>
          <w:rFonts w:ascii="Times New Roman" w:hAnsi="Times New Roman"/>
          <w:b/>
          <w:i/>
          <w:sz w:val="24"/>
          <w:szCs w:val="24"/>
        </w:rPr>
        <w:t>хорошо</w:t>
      </w:r>
      <w:r w:rsidRPr="00814EF2">
        <w:rPr>
          <w:rFonts w:ascii="Times New Roman" w:hAnsi="Times New Roman"/>
          <w:sz w:val="24"/>
          <w:szCs w:val="24"/>
        </w:rPr>
        <w:t xml:space="preserve">» выставляется обучающемуся за работу, выполненную в полном объеме и/или при небрежном оформлении документации (с сохранением профессионального уровня выполнения задания). Демонстрируется умение анализировать практический материал, однако не все выводы носят аргументированный и доказательный характер. Оценка «хорошо» выставляется также при наличии в работе негрубых ошибок и недочетов, свидетельствующих о некотором снижении уровня профессионализма выполнения заданий; </w:t>
      </w:r>
    </w:p>
    <w:p w:rsidR="00286B66" w:rsidRPr="00814EF2" w:rsidRDefault="00251F8F"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w:t>
      </w:r>
      <w:r w:rsidR="00286B66" w:rsidRPr="00814EF2">
        <w:rPr>
          <w:rFonts w:ascii="Times New Roman" w:hAnsi="Times New Roman"/>
          <w:sz w:val="24"/>
          <w:szCs w:val="24"/>
        </w:rPr>
        <w:t xml:space="preserve"> оценка «</w:t>
      </w:r>
      <w:r w:rsidR="00286B66" w:rsidRPr="00814EF2">
        <w:rPr>
          <w:rFonts w:ascii="Times New Roman" w:hAnsi="Times New Roman"/>
          <w:b/>
          <w:i/>
          <w:sz w:val="24"/>
          <w:szCs w:val="24"/>
        </w:rPr>
        <w:t>удовлетворительно</w:t>
      </w:r>
      <w:r w:rsidR="00286B66" w:rsidRPr="00814EF2">
        <w:rPr>
          <w:rFonts w:ascii="Times New Roman" w:hAnsi="Times New Roman"/>
          <w:sz w:val="24"/>
          <w:szCs w:val="24"/>
        </w:rPr>
        <w:t xml:space="preserve">» выставляется обучающемуся за работу, </w:t>
      </w:r>
      <w:r w:rsidRPr="00814EF2">
        <w:rPr>
          <w:rFonts w:ascii="Times New Roman" w:hAnsi="Times New Roman"/>
          <w:sz w:val="24"/>
          <w:szCs w:val="24"/>
        </w:rPr>
        <w:t xml:space="preserve">выполненную в не полном объеме, </w:t>
      </w:r>
      <w:r w:rsidR="00286B66" w:rsidRPr="00814EF2">
        <w:rPr>
          <w:rFonts w:ascii="Times New Roman" w:hAnsi="Times New Roman"/>
          <w:sz w:val="24"/>
          <w:szCs w:val="24"/>
        </w:rPr>
        <w:t xml:space="preserve">оценка «удовлетворительно» может быть выставлена, если в работе отсутствует какой-либо документ, что свидетельствует о невыполнении одного из видов деятельности, указанного в задании. Имеющиеся практические навыки с трудом позволяют решать конкретные задачи. Оценка «удовлетворительно» выставляется при неаккуратном оформлении работы или наличии в работе ошибок, указывающих на низкий уровень профессиональности заключений и рекомендаций; </w:t>
      </w:r>
    </w:p>
    <w:p w:rsidR="00286B66" w:rsidRPr="00814EF2" w:rsidRDefault="00251F8F"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814EF2">
        <w:rPr>
          <w:rFonts w:ascii="Times New Roman" w:hAnsi="Times New Roman"/>
          <w:sz w:val="24"/>
          <w:szCs w:val="24"/>
        </w:rPr>
        <w:t>-</w:t>
      </w:r>
      <w:r w:rsidR="00286B66" w:rsidRPr="00814EF2">
        <w:rPr>
          <w:rFonts w:ascii="Times New Roman" w:hAnsi="Times New Roman"/>
          <w:sz w:val="24"/>
          <w:szCs w:val="24"/>
        </w:rPr>
        <w:t xml:space="preserve"> оценка «</w:t>
      </w:r>
      <w:r w:rsidR="00286B66" w:rsidRPr="00814EF2">
        <w:rPr>
          <w:rFonts w:ascii="Times New Roman" w:hAnsi="Times New Roman"/>
          <w:b/>
          <w:i/>
          <w:sz w:val="24"/>
          <w:szCs w:val="24"/>
        </w:rPr>
        <w:t>неудовлетворительно</w:t>
      </w:r>
      <w:r w:rsidR="00286B66" w:rsidRPr="00814EF2">
        <w:rPr>
          <w:rFonts w:ascii="Times New Roman" w:hAnsi="Times New Roman"/>
          <w:sz w:val="24"/>
          <w:szCs w:val="24"/>
        </w:rPr>
        <w:t>» выставляется обучающемуся за работу, выполненную в не полном объеме (менее 50% правильно выполненных заданий от общего объема работы), если работа выполнена небрежно, на низком, непрофессиональном уровне. Не проведён анализ. Выводы отсутствуют, оценка «неудовлетворительно» ставиться также в случае неорганизованности при выполнении тех или иных видов профессиональной деятельности.</w:t>
      </w:r>
    </w:p>
    <w:p w:rsidR="00C15484" w:rsidRPr="00814EF2" w:rsidRDefault="00C15484" w:rsidP="00814EF2">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p>
    <w:p w:rsidR="00B35EEC" w:rsidRDefault="00B35EEC" w:rsidP="00B35EEC">
      <w:pPr>
        <w:spacing w:after="0" w:line="240" w:lineRule="auto"/>
        <w:contextualSpacing/>
        <w:rPr>
          <w:rFonts w:ascii="Times New Roman" w:hAnsi="Times New Roman"/>
          <w:b/>
          <w:sz w:val="24"/>
          <w:szCs w:val="24"/>
        </w:rPr>
      </w:pPr>
    </w:p>
    <w:p w:rsidR="00963436" w:rsidRPr="00A00C82" w:rsidRDefault="00963436" w:rsidP="00B35EEC">
      <w:pPr>
        <w:spacing w:after="0" w:line="240" w:lineRule="auto"/>
        <w:contextualSpacing/>
        <w:rPr>
          <w:rFonts w:ascii="Times New Roman" w:hAnsi="Times New Roman"/>
          <w:b/>
          <w:bCs/>
          <w:iCs/>
          <w:sz w:val="24"/>
          <w:szCs w:val="24"/>
        </w:rPr>
      </w:pPr>
      <w:r w:rsidRPr="00A00C82">
        <w:rPr>
          <w:rFonts w:ascii="Times New Roman" w:hAnsi="Times New Roman"/>
          <w:b/>
          <w:sz w:val="24"/>
          <w:szCs w:val="24"/>
        </w:rPr>
        <w:t>3.</w:t>
      </w:r>
      <w:r w:rsidR="0022224C" w:rsidRPr="00A00C82">
        <w:rPr>
          <w:rFonts w:ascii="Times New Roman" w:hAnsi="Times New Roman"/>
          <w:b/>
          <w:sz w:val="24"/>
          <w:szCs w:val="24"/>
        </w:rPr>
        <w:t>4</w:t>
      </w:r>
      <w:r w:rsidRPr="00A00C82">
        <w:rPr>
          <w:rFonts w:ascii="Times New Roman" w:hAnsi="Times New Roman"/>
          <w:b/>
          <w:sz w:val="24"/>
          <w:szCs w:val="24"/>
        </w:rPr>
        <w:t xml:space="preserve"> </w:t>
      </w:r>
      <w:r w:rsidR="0070689D" w:rsidRPr="00A00C82">
        <w:rPr>
          <w:rFonts w:ascii="Times New Roman" w:hAnsi="Times New Roman"/>
          <w:b/>
          <w:sz w:val="24"/>
          <w:szCs w:val="24"/>
        </w:rPr>
        <w:t>Литература для обучающегося</w:t>
      </w:r>
    </w:p>
    <w:p w:rsidR="00286B66" w:rsidRPr="00A00C82" w:rsidRDefault="00286B66" w:rsidP="00A00C82">
      <w:pPr>
        <w:widowControl w:val="0"/>
        <w:tabs>
          <w:tab w:val="left" w:pos="993"/>
        </w:tabs>
        <w:spacing w:after="0" w:line="240" w:lineRule="auto"/>
        <w:ind w:firstLine="567"/>
        <w:jc w:val="both"/>
        <w:rPr>
          <w:rFonts w:ascii="Times New Roman" w:hAnsi="Times New Roman"/>
          <w:b/>
          <w:sz w:val="24"/>
          <w:szCs w:val="24"/>
        </w:rPr>
      </w:pPr>
    </w:p>
    <w:p w:rsidR="00B35EEC" w:rsidRPr="00B35EEC" w:rsidRDefault="00B35EEC" w:rsidP="00B3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b/>
          <w:bCs/>
          <w:sz w:val="24"/>
          <w:szCs w:val="24"/>
          <w:u w:val="single"/>
        </w:rPr>
      </w:pPr>
      <w:r w:rsidRPr="00B35EEC">
        <w:rPr>
          <w:rFonts w:ascii="Times New Roman" w:hAnsi="Times New Roman"/>
          <w:b/>
          <w:bCs/>
          <w:sz w:val="24"/>
          <w:szCs w:val="24"/>
          <w:u w:val="single"/>
        </w:rPr>
        <w:t>МДК03.01</w:t>
      </w:r>
    </w:p>
    <w:p w:rsidR="00B35EEC" w:rsidRDefault="00B35EEC" w:rsidP="00B3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b/>
          <w:bCs/>
          <w:sz w:val="24"/>
          <w:szCs w:val="24"/>
        </w:rPr>
      </w:pP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
          <w:bCs/>
          <w:sz w:val="24"/>
          <w:szCs w:val="24"/>
        </w:rPr>
      </w:pPr>
      <w:r w:rsidRPr="00A00C82">
        <w:rPr>
          <w:rFonts w:ascii="Times New Roman" w:hAnsi="Times New Roman"/>
          <w:b/>
          <w:bCs/>
          <w:sz w:val="24"/>
          <w:szCs w:val="24"/>
        </w:rPr>
        <w:t>3.4.1 Печатные издания</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
          <w:bCs/>
          <w:sz w:val="24"/>
          <w:szCs w:val="24"/>
        </w:rPr>
      </w:pPr>
      <w:r w:rsidRPr="00A00C82">
        <w:rPr>
          <w:rFonts w:ascii="Times New Roman" w:hAnsi="Times New Roman"/>
          <w:b/>
          <w:bCs/>
          <w:sz w:val="24"/>
          <w:szCs w:val="24"/>
        </w:rPr>
        <w:t>Нормативные документы:</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Cs/>
          <w:sz w:val="24"/>
          <w:szCs w:val="24"/>
        </w:rPr>
      </w:pPr>
      <w:r w:rsidRPr="00A00C82">
        <w:rPr>
          <w:rFonts w:ascii="Times New Roman" w:hAnsi="Times New Roman"/>
          <w:bCs/>
          <w:sz w:val="24"/>
          <w:szCs w:val="24"/>
        </w:rPr>
        <w:t>1.Правила предоставления гостинич</w:t>
      </w:r>
      <w:r w:rsidR="00654EFA" w:rsidRPr="00A00C82">
        <w:rPr>
          <w:rFonts w:ascii="Times New Roman" w:hAnsi="Times New Roman"/>
          <w:bCs/>
          <w:sz w:val="24"/>
          <w:szCs w:val="24"/>
        </w:rPr>
        <w:t>ных услуг ( последняя редакция 01</w:t>
      </w:r>
      <w:r w:rsidRPr="00A00C82">
        <w:rPr>
          <w:rFonts w:ascii="Times New Roman" w:hAnsi="Times New Roman"/>
          <w:bCs/>
          <w:sz w:val="24"/>
          <w:szCs w:val="24"/>
        </w:rPr>
        <w:t xml:space="preserve"> </w:t>
      </w:r>
      <w:r w:rsidR="00654EFA" w:rsidRPr="00A00C82">
        <w:rPr>
          <w:rFonts w:ascii="Times New Roman" w:hAnsi="Times New Roman"/>
          <w:bCs/>
          <w:sz w:val="24"/>
          <w:szCs w:val="24"/>
        </w:rPr>
        <w:t>апреля</w:t>
      </w:r>
      <w:r w:rsidRPr="00A00C82">
        <w:rPr>
          <w:rFonts w:ascii="Times New Roman" w:hAnsi="Times New Roman"/>
          <w:bCs/>
          <w:sz w:val="24"/>
          <w:szCs w:val="24"/>
        </w:rPr>
        <w:t xml:space="preserve"> 20</w:t>
      </w:r>
      <w:r w:rsidR="00654EFA" w:rsidRPr="00A00C82">
        <w:rPr>
          <w:rFonts w:ascii="Times New Roman" w:hAnsi="Times New Roman"/>
          <w:bCs/>
          <w:sz w:val="24"/>
          <w:szCs w:val="24"/>
        </w:rPr>
        <w:t>21 .№ 1853</w:t>
      </w:r>
      <w:r w:rsidRPr="00A00C82">
        <w:rPr>
          <w:rFonts w:ascii="Times New Roman" w:hAnsi="Times New Roman"/>
          <w:bCs/>
          <w:sz w:val="24"/>
          <w:szCs w:val="24"/>
        </w:rPr>
        <w:t xml:space="preserve"> Москва)</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Cs/>
          <w:sz w:val="24"/>
          <w:szCs w:val="24"/>
        </w:rPr>
      </w:pPr>
      <w:r w:rsidRPr="00A00C82">
        <w:rPr>
          <w:rFonts w:ascii="Times New Roman" w:hAnsi="Times New Roman"/>
          <w:bCs/>
          <w:sz w:val="24"/>
          <w:szCs w:val="24"/>
        </w:rPr>
        <w:t xml:space="preserve"> 2.Федеральный закон « Об основах туристской деятельности в Российской Федерации» от 24.11.1996(№ 132-ФЗ последняя редакция)</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Cs/>
          <w:sz w:val="24"/>
          <w:szCs w:val="24"/>
        </w:rPr>
      </w:pPr>
      <w:r w:rsidRPr="00A00C82">
        <w:rPr>
          <w:rFonts w:ascii="Times New Roman" w:hAnsi="Times New Roman"/>
          <w:bCs/>
          <w:sz w:val="24"/>
          <w:szCs w:val="24"/>
        </w:rPr>
        <w:t>3.ГОСТ Р 51185-2014 «Туристские услуги. Средства размещения. Общие требования»</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Cs/>
          <w:sz w:val="24"/>
          <w:szCs w:val="24"/>
        </w:rPr>
      </w:pPr>
      <w:r w:rsidRPr="00A00C82">
        <w:rPr>
          <w:rFonts w:ascii="Times New Roman" w:hAnsi="Times New Roman"/>
          <w:bCs/>
          <w:sz w:val="24"/>
          <w:szCs w:val="24"/>
        </w:rPr>
        <w:t>4.Приказ № 86 от 21 июля 2005 года «Об утверждении системы классификации гостиниц и других средств размещения»</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
          <w:bCs/>
          <w:sz w:val="24"/>
          <w:szCs w:val="24"/>
        </w:rPr>
      </w:pPr>
      <w:r w:rsidRPr="00A00C82">
        <w:rPr>
          <w:rFonts w:ascii="Times New Roman" w:hAnsi="Times New Roman"/>
          <w:b/>
          <w:bCs/>
          <w:sz w:val="24"/>
          <w:szCs w:val="24"/>
        </w:rPr>
        <w:t xml:space="preserve">Основные источники: </w:t>
      </w:r>
    </w:p>
    <w:p w:rsidR="00A00C82" w:rsidRPr="00A00C82" w:rsidRDefault="00A00C82" w:rsidP="00A00C82">
      <w:pPr>
        <w:pStyle w:val="ac"/>
        <w:numPr>
          <w:ilvl w:val="0"/>
          <w:numId w:val="41"/>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Потапова И.И. Организация и контроль текущей деятельности работников службы обслуживания и эксплуатации номерного фонда: учебник М.:  Издательский центр «Академия», 2019.-320 с. Профессиональное образование</w:t>
      </w:r>
    </w:p>
    <w:p w:rsidR="00A00C82" w:rsidRPr="00A00C82" w:rsidRDefault="00A00C82" w:rsidP="00A00C82">
      <w:pPr>
        <w:pStyle w:val="ac"/>
        <w:numPr>
          <w:ilvl w:val="0"/>
          <w:numId w:val="41"/>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Ёхина, М.А. Бронирование гостиничных услуг</w:t>
      </w:r>
      <w:r w:rsidR="00721CB8">
        <w:rPr>
          <w:bCs/>
        </w:rPr>
        <w:t>: Учебник. - М. : Академия, 2019</w:t>
      </w:r>
      <w:r w:rsidRPr="00A00C82">
        <w:rPr>
          <w:bCs/>
        </w:rPr>
        <w:t>. - 240 с. - (Проф.образование).</w:t>
      </w:r>
    </w:p>
    <w:p w:rsidR="00A00C82" w:rsidRPr="00A00C82" w:rsidRDefault="00A00C82" w:rsidP="00A00C82">
      <w:pPr>
        <w:pStyle w:val="ac"/>
        <w:numPr>
          <w:ilvl w:val="0"/>
          <w:numId w:val="41"/>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Барчуков, И.С. Гостиничный бизнес и индустрия размещения туристов: Уче</w:t>
      </w:r>
      <w:r w:rsidR="00721CB8">
        <w:rPr>
          <w:bCs/>
        </w:rPr>
        <w:t>бное пособие. - М.: КНОРУС, 2019</w:t>
      </w:r>
      <w:r w:rsidRPr="00A00C82">
        <w:rPr>
          <w:bCs/>
        </w:rPr>
        <w:t xml:space="preserve">. - 168 с. </w:t>
      </w:r>
    </w:p>
    <w:p w:rsidR="00A00C82" w:rsidRPr="00A00C82" w:rsidRDefault="00A00C82" w:rsidP="00A00C82">
      <w:pPr>
        <w:pStyle w:val="ac"/>
        <w:numPr>
          <w:ilvl w:val="0"/>
          <w:numId w:val="41"/>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Барчуков, И.С. Гостиничный бизнес и индустрия размещения туристов: Учеб</w:t>
      </w:r>
      <w:r w:rsidR="00721CB8">
        <w:rPr>
          <w:bCs/>
        </w:rPr>
        <w:t>ное пособие. - М. : Кнорус, 2019</w:t>
      </w:r>
      <w:r w:rsidRPr="00A00C82">
        <w:rPr>
          <w:bCs/>
        </w:rPr>
        <w:t xml:space="preserve">. - 168 с. </w:t>
      </w:r>
    </w:p>
    <w:p w:rsidR="00A00C82" w:rsidRPr="00A00C82" w:rsidRDefault="00A00C82" w:rsidP="00A00C82">
      <w:pPr>
        <w:pStyle w:val="ac"/>
        <w:numPr>
          <w:ilvl w:val="0"/>
          <w:numId w:val="4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Можаева, Н.Г. Индустрия гостеприимства : Практикум. - М.: ИНФРА-М, 2019. - 120 с. - (Среднее профессиональное образование).</w:t>
      </w:r>
    </w:p>
    <w:p w:rsidR="00A00C82" w:rsidRPr="00A00C82" w:rsidRDefault="00A00C82" w:rsidP="00A00C82">
      <w:pPr>
        <w:pStyle w:val="ac"/>
        <w:numPr>
          <w:ilvl w:val="0"/>
          <w:numId w:val="4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Мошняга Е.В. Английский язык: туризм, гостеприимство, платежные средства: учеб</w:t>
      </w:r>
      <w:r w:rsidR="00721CB8">
        <w:rPr>
          <w:bCs/>
        </w:rPr>
        <w:t>ное пособие – М.: Академия, 2019</w:t>
      </w:r>
      <w:r w:rsidRPr="00A00C82">
        <w:rPr>
          <w:bCs/>
        </w:rPr>
        <w:t>. – 246 с.</w:t>
      </w:r>
    </w:p>
    <w:p w:rsidR="00A00C82" w:rsidRPr="00A00C82" w:rsidRDefault="00A00C82" w:rsidP="00A00C8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4"/>
          <w:szCs w:val="24"/>
        </w:rPr>
      </w:pPr>
      <w:r w:rsidRPr="00A00C82">
        <w:rPr>
          <w:rFonts w:ascii="Times New Roman" w:hAnsi="Times New Roman"/>
          <w:b/>
          <w:bCs/>
          <w:sz w:val="24"/>
          <w:szCs w:val="24"/>
        </w:rPr>
        <w:lastRenderedPageBreak/>
        <w:t>Электронные издания (электронные ресурсы):</w:t>
      </w:r>
    </w:p>
    <w:p w:rsidR="00A00C82" w:rsidRPr="00A00C82" w:rsidRDefault="00A00C82" w:rsidP="00A00C82">
      <w:pPr>
        <w:pStyle w:val="ac"/>
        <w:numPr>
          <w:ilvl w:val="0"/>
          <w:numId w:val="4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 xml:space="preserve">Нейман, С. Ю. Английский язык для индустрии туризма и гостеприимства. English for Tourism and Hospitality. Часть 1: учебное пособие / С. Ю. Нейман. - Омск: Омский государственный институт сервиса, Омский государственный технический университет, 2017. - 255 c. - ISBN 978-5-93252-313-1. - Текст: электронный // Электронно-библиотечная система IPR BOOKS: [сайт]. - URL: </w:t>
      </w:r>
      <w:hyperlink r:id="rId42" w:history="1">
        <w:r w:rsidRPr="00A00C82">
          <w:rPr>
            <w:rStyle w:val="af8"/>
            <w:bCs/>
          </w:rPr>
          <w:t>http://www.iprbookshop.ru/26676.html</w:t>
        </w:r>
      </w:hyperlink>
      <w:r w:rsidRPr="00A00C82">
        <w:rPr>
          <w:bCs/>
        </w:rPr>
        <w:t xml:space="preserve">   - Режим доступа: для авторизир. Пользователей</w:t>
      </w:r>
    </w:p>
    <w:p w:rsidR="00A00C82" w:rsidRPr="00A00C82" w:rsidRDefault="00A00C82" w:rsidP="00A00C82">
      <w:pPr>
        <w:pStyle w:val="ac"/>
        <w:numPr>
          <w:ilvl w:val="0"/>
          <w:numId w:val="4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val="0"/>
        <w:jc w:val="both"/>
        <w:rPr>
          <w:bCs/>
        </w:rPr>
      </w:pPr>
      <w:r w:rsidRPr="00A00C82">
        <w:rPr>
          <w:bCs/>
        </w:rPr>
        <w:t xml:space="preserve">Раптанова, И. Н. English for service and tourism industry - Английский язык в сфере обслуживания гостиниц: учебное пособие для СПО / И. Н. Раптанова, К. Г. Чапалда. - Саратов: Профобразование, 2020. - 118 c. - ISBN 978-5-4488-0681-0. - Текст : электронный // Электронно-библиотечная система IPR BOOKS: [сайт]. - URL: </w:t>
      </w:r>
      <w:hyperlink r:id="rId43" w:history="1">
        <w:r w:rsidRPr="00A00C82">
          <w:rPr>
            <w:rStyle w:val="af8"/>
            <w:bCs/>
          </w:rPr>
          <w:t>http://www.iprbookshop.ru/91837.html</w:t>
        </w:r>
      </w:hyperlink>
      <w:r w:rsidRPr="00A00C82">
        <w:rPr>
          <w:bCs/>
        </w:rPr>
        <w:t xml:space="preserve">   - Режим доступа: для авторизир. пользователей</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
          <w:bCs/>
          <w:sz w:val="24"/>
          <w:szCs w:val="24"/>
        </w:rPr>
      </w:pPr>
      <w:r w:rsidRPr="00A00C82">
        <w:rPr>
          <w:rFonts w:ascii="Times New Roman" w:hAnsi="Times New Roman"/>
          <w:b/>
          <w:bCs/>
          <w:sz w:val="24"/>
          <w:szCs w:val="24"/>
        </w:rPr>
        <w:t>Дополнительные источники:</w:t>
      </w:r>
    </w:p>
    <w:p w:rsidR="001B4039" w:rsidRPr="00A00C82" w:rsidRDefault="001B4039" w:rsidP="00A0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bCs/>
          <w:sz w:val="24"/>
          <w:szCs w:val="24"/>
        </w:rPr>
      </w:pPr>
      <w:r w:rsidRPr="00A00C82">
        <w:rPr>
          <w:rFonts w:ascii="Times New Roman" w:hAnsi="Times New Roman"/>
          <w:bCs/>
          <w:sz w:val="24"/>
          <w:szCs w:val="24"/>
        </w:rPr>
        <w:t xml:space="preserve">Журналы периодического издания: </w:t>
      </w:r>
    </w:p>
    <w:p w:rsidR="001B4039" w:rsidRPr="00A00C82" w:rsidRDefault="001B4039" w:rsidP="00A00C82">
      <w:pPr>
        <w:pStyle w:val="ac"/>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60"/>
        <w:jc w:val="both"/>
        <w:rPr>
          <w:bCs/>
        </w:rPr>
      </w:pPr>
      <w:r w:rsidRPr="00A00C82">
        <w:rPr>
          <w:bCs/>
        </w:rPr>
        <w:t xml:space="preserve">«Отель», </w:t>
      </w:r>
    </w:p>
    <w:p w:rsidR="001B4039" w:rsidRPr="00A00C82" w:rsidRDefault="001B4039" w:rsidP="00A00C82">
      <w:pPr>
        <w:pStyle w:val="ac"/>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60"/>
        <w:jc w:val="both"/>
        <w:rPr>
          <w:bCs/>
        </w:rPr>
      </w:pPr>
      <w:r w:rsidRPr="00A00C82">
        <w:rPr>
          <w:bCs/>
        </w:rPr>
        <w:t xml:space="preserve"> «Пять звезд», </w:t>
      </w:r>
    </w:p>
    <w:p w:rsidR="001B4039" w:rsidRPr="00A00C82" w:rsidRDefault="001B4039" w:rsidP="00A00C82">
      <w:pPr>
        <w:pStyle w:val="ac"/>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60"/>
        <w:jc w:val="both"/>
        <w:rPr>
          <w:bCs/>
        </w:rPr>
      </w:pPr>
      <w:r w:rsidRPr="00A00C82">
        <w:rPr>
          <w:bCs/>
        </w:rPr>
        <w:t>«</w:t>
      </w:r>
      <w:r w:rsidRPr="00A00C82">
        <w:rPr>
          <w:bCs/>
          <w:lang w:val="en-US"/>
        </w:rPr>
        <w:t>PRO</w:t>
      </w:r>
      <w:r w:rsidRPr="00A00C82">
        <w:rPr>
          <w:bCs/>
        </w:rPr>
        <w:t xml:space="preserve"> отель», </w:t>
      </w:r>
    </w:p>
    <w:p w:rsidR="001B4039" w:rsidRPr="00A00C82" w:rsidRDefault="001B4039" w:rsidP="00A00C82">
      <w:pPr>
        <w:pStyle w:val="ac"/>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60"/>
        <w:jc w:val="both"/>
        <w:rPr>
          <w:bCs/>
        </w:rPr>
      </w:pPr>
      <w:r w:rsidRPr="00A00C82">
        <w:rPr>
          <w:bCs/>
        </w:rPr>
        <w:t>«Гостиница и ресторан»</w:t>
      </w:r>
    </w:p>
    <w:p w:rsidR="004D661D" w:rsidRDefault="004D661D" w:rsidP="00654EFA">
      <w:pPr>
        <w:tabs>
          <w:tab w:val="left" w:pos="993"/>
          <w:tab w:val="left" w:pos="1134"/>
        </w:tabs>
        <w:spacing w:after="0" w:line="240" w:lineRule="auto"/>
        <w:ind w:firstLine="567"/>
        <w:contextualSpacing/>
        <w:jc w:val="both"/>
        <w:rPr>
          <w:rFonts w:ascii="Times New Roman" w:hAnsi="Times New Roman"/>
        </w:rPr>
      </w:pPr>
    </w:p>
    <w:p w:rsidR="00B35EEC" w:rsidRDefault="00B35EEC" w:rsidP="00B35EEC">
      <w:pPr>
        <w:tabs>
          <w:tab w:val="left" w:pos="993"/>
          <w:tab w:val="left" w:pos="1134"/>
        </w:tabs>
        <w:spacing w:after="0" w:line="240" w:lineRule="auto"/>
        <w:ind w:firstLine="567"/>
        <w:contextualSpacing/>
        <w:jc w:val="center"/>
        <w:rPr>
          <w:rFonts w:ascii="Times New Roman" w:hAnsi="Times New Roman"/>
          <w:b/>
          <w:u w:val="single"/>
        </w:rPr>
      </w:pPr>
      <w:r w:rsidRPr="00B35EEC">
        <w:rPr>
          <w:rFonts w:ascii="Times New Roman" w:hAnsi="Times New Roman"/>
          <w:b/>
          <w:u w:val="single"/>
        </w:rPr>
        <w:t>МДК 03.02</w:t>
      </w:r>
    </w:p>
    <w:p w:rsidR="00B35EEC" w:rsidRPr="00ED66D5" w:rsidRDefault="00B35EEC" w:rsidP="00B35EEC">
      <w:pPr>
        <w:spacing w:after="0" w:line="360" w:lineRule="auto"/>
        <w:rPr>
          <w:rFonts w:ascii="Times New Roman" w:eastAsia="Calibri" w:hAnsi="Times New Roman"/>
          <w:b/>
          <w:bCs/>
          <w:sz w:val="24"/>
          <w:szCs w:val="24"/>
        </w:rPr>
      </w:pPr>
      <w:r w:rsidRPr="00ED66D5">
        <w:rPr>
          <w:rFonts w:ascii="Times New Roman" w:eastAsia="Calibri" w:hAnsi="Times New Roman"/>
          <w:b/>
          <w:bCs/>
          <w:sz w:val="24"/>
          <w:szCs w:val="24"/>
        </w:rPr>
        <w:t>Печатные издания</w:t>
      </w:r>
    </w:p>
    <w:p w:rsidR="00B35EEC" w:rsidRPr="00B66FBE" w:rsidRDefault="00B35EEC" w:rsidP="00B35EEC">
      <w:pPr>
        <w:contextualSpacing/>
        <w:rPr>
          <w:rFonts w:ascii="Times New Roman" w:hAnsi="Times New Roman"/>
          <w:b/>
          <w:sz w:val="24"/>
          <w:szCs w:val="24"/>
        </w:rPr>
      </w:pPr>
      <w:r w:rsidRPr="00B66FBE">
        <w:rPr>
          <w:rFonts w:ascii="Times New Roman" w:hAnsi="Times New Roman"/>
          <w:b/>
          <w:sz w:val="24"/>
          <w:szCs w:val="24"/>
        </w:rPr>
        <w:t>Основные источники (ОИ):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2126"/>
        <w:gridCol w:w="2659"/>
      </w:tblGrid>
      <w:tr w:rsidR="00B35EEC" w:rsidRPr="00B66FBE" w:rsidTr="00DD6408">
        <w:tc>
          <w:tcPr>
            <w:tcW w:w="959"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п/п</w:t>
            </w:r>
          </w:p>
        </w:tc>
        <w:tc>
          <w:tcPr>
            <w:tcW w:w="4111"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Наименование</w:t>
            </w:r>
          </w:p>
        </w:tc>
        <w:tc>
          <w:tcPr>
            <w:tcW w:w="2126"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Автор</w:t>
            </w:r>
          </w:p>
        </w:tc>
        <w:tc>
          <w:tcPr>
            <w:tcW w:w="2659"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Издательство, год издания</w:t>
            </w:r>
          </w:p>
        </w:tc>
      </w:tr>
      <w:tr w:rsidR="00B35EEC" w:rsidRPr="00B66FBE" w:rsidTr="00DD6408">
        <w:tc>
          <w:tcPr>
            <w:tcW w:w="9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ОИ 1</w:t>
            </w:r>
          </w:p>
        </w:tc>
        <w:tc>
          <w:tcPr>
            <w:tcW w:w="411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xml:space="preserve">Английский язык для индустрии гостеприимства </w:t>
            </w:r>
          </w:p>
        </w:tc>
        <w:tc>
          <w:tcPr>
            <w:tcW w:w="2126"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Кабанова К.В.</w:t>
            </w:r>
          </w:p>
        </w:tc>
        <w:tc>
          <w:tcPr>
            <w:tcW w:w="26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xml:space="preserve">М.: Инфра-М, 2019 </w:t>
            </w:r>
          </w:p>
        </w:tc>
      </w:tr>
      <w:tr w:rsidR="00B35EEC" w:rsidRPr="00B66FBE" w:rsidTr="00DD6408">
        <w:tc>
          <w:tcPr>
            <w:tcW w:w="9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ОИ 2</w:t>
            </w:r>
          </w:p>
        </w:tc>
        <w:tc>
          <w:tcPr>
            <w:tcW w:w="4111" w:type="dxa"/>
          </w:tcPr>
          <w:p w:rsidR="00B35EEC" w:rsidRPr="00B66FBE" w:rsidRDefault="00B35EEC" w:rsidP="00DD6408">
            <w:pPr>
              <w:contextualSpacing/>
              <w:rPr>
                <w:rFonts w:ascii="Times New Roman" w:hAnsi="Times New Roman"/>
                <w:b/>
                <w:sz w:val="24"/>
                <w:szCs w:val="24"/>
              </w:rPr>
            </w:pPr>
            <w:r w:rsidRPr="00B66FBE">
              <w:rPr>
                <w:rFonts w:ascii="Times New Roman" w:hAnsi="Times New Roman"/>
                <w:bCs/>
                <w:sz w:val="24"/>
                <w:szCs w:val="24"/>
              </w:rPr>
              <w:t>Английский язык для гостиничного дела</w:t>
            </w:r>
          </w:p>
        </w:tc>
        <w:tc>
          <w:tcPr>
            <w:tcW w:w="2126" w:type="dxa"/>
          </w:tcPr>
          <w:p w:rsidR="00B35EEC" w:rsidRPr="00B66FBE" w:rsidRDefault="00B35EEC" w:rsidP="00DD6408">
            <w:pPr>
              <w:contextualSpacing/>
              <w:rPr>
                <w:rFonts w:ascii="Times New Roman" w:hAnsi="Times New Roman"/>
                <w:b/>
                <w:sz w:val="24"/>
                <w:szCs w:val="24"/>
              </w:rPr>
            </w:pPr>
            <w:r w:rsidRPr="00B66FBE">
              <w:rPr>
                <w:rFonts w:ascii="Times New Roman" w:hAnsi="Times New Roman"/>
                <w:bCs/>
                <w:sz w:val="24"/>
                <w:szCs w:val="24"/>
              </w:rPr>
              <w:t>Брель Н.М., Пославская Н.А.</w:t>
            </w:r>
          </w:p>
        </w:tc>
        <w:tc>
          <w:tcPr>
            <w:tcW w:w="2659" w:type="dxa"/>
          </w:tcPr>
          <w:p w:rsidR="00B35EEC" w:rsidRPr="00B66FBE" w:rsidRDefault="00B35EEC" w:rsidP="00DD6408">
            <w:pPr>
              <w:contextualSpacing/>
              <w:rPr>
                <w:rFonts w:ascii="Times New Roman" w:hAnsi="Times New Roman"/>
                <w:b/>
                <w:sz w:val="24"/>
                <w:szCs w:val="24"/>
              </w:rPr>
            </w:pPr>
            <w:r w:rsidRPr="00B66FBE">
              <w:rPr>
                <w:rFonts w:ascii="Times New Roman" w:hAnsi="Times New Roman"/>
                <w:bCs/>
                <w:sz w:val="24"/>
                <w:szCs w:val="24"/>
              </w:rPr>
              <w:t xml:space="preserve">М. : КНОРУС, 2021 </w:t>
            </w:r>
            <w:r w:rsidRPr="00B66FBE">
              <w:rPr>
                <w:rFonts w:ascii="Times New Roman" w:hAnsi="Times New Roman"/>
                <w:sz w:val="24"/>
                <w:szCs w:val="24"/>
              </w:rPr>
              <w:t>2021</w:t>
            </w:r>
            <w:r w:rsidRPr="00B66FBE">
              <w:rPr>
                <w:rFonts w:ascii="Times New Roman" w:hAnsi="Times New Roman"/>
                <w:bCs/>
                <w:sz w:val="24"/>
                <w:szCs w:val="24"/>
              </w:rPr>
              <w:t>.</w:t>
            </w:r>
          </w:p>
        </w:tc>
      </w:tr>
      <w:tr w:rsidR="00B35EEC" w:rsidRPr="00B66FBE" w:rsidTr="00DD6408">
        <w:tc>
          <w:tcPr>
            <w:tcW w:w="9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xml:space="preserve">ОИ </w:t>
            </w:r>
            <w:r>
              <w:rPr>
                <w:rFonts w:ascii="Times New Roman" w:hAnsi="Times New Roman"/>
                <w:sz w:val="24"/>
                <w:szCs w:val="24"/>
              </w:rPr>
              <w:t>3</w:t>
            </w:r>
          </w:p>
        </w:tc>
        <w:tc>
          <w:tcPr>
            <w:tcW w:w="4111" w:type="dxa"/>
          </w:tcPr>
          <w:p w:rsidR="00B35EEC" w:rsidRPr="00B66FBE" w:rsidRDefault="00B35EEC" w:rsidP="00DD6408">
            <w:pPr>
              <w:contextualSpacing/>
              <w:rPr>
                <w:rFonts w:ascii="Times New Roman" w:hAnsi="Times New Roman"/>
                <w:bCs/>
                <w:sz w:val="24"/>
                <w:szCs w:val="24"/>
              </w:rPr>
            </w:pPr>
            <w:r w:rsidRPr="00B66FBE">
              <w:rPr>
                <w:rFonts w:ascii="Times New Roman" w:hAnsi="Times New Roman"/>
                <w:bCs/>
                <w:sz w:val="24"/>
                <w:szCs w:val="24"/>
              </w:rPr>
              <w:t>Английский язык в сфере обслуживания и туризма</w:t>
            </w:r>
          </w:p>
        </w:tc>
        <w:tc>
          <w:tcPr>
            <w:tcW w:w="2126" w:type="dxa"/>
          </w:tcPr>
          <w:p w:rsidR="00B35EEC" w:rsidRPr="00B66FBE" w:rsidRDefault="00B35EEC" w:rsidP="00DD6408">
            <w:pPr>
              <w:contextualSpacing/>
              <w:rPr>
                <w:rFonts w:ascii="Times New Roman" w:hAnsi="Times New Roman"/>
                <w:bCs/>
                <w:sz w:val="24"/>
                <w:szCs w:val="24"/>
              </w:rPr>
            </w:pPr>
            <w:r w:rsidRPr="00B66FBE">
              <w:rPr>
                <w:rFonts w:ascii="Times New Roman" w:hAnsi="Times New Roman"/>
                <w:bCs/>
                <w:sz w:val="24"/>
                <w:szCs w:val="24"/>
              </w:rPr>
              <w:t>Раптанова И.Н., Чапалда К.Г.</w:t>
            </w:r>
          </w:p>
        </w:tc>
        <w:tc>
          <w:tcPr>
            <w:tcW w:w="26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Саратов : Профобразование, 2020</w:t>
            </w:r>
          </w:p>
        </w:tc>
      </w:tr>
    </w:tbl>
    <w:p w:rsidR="00B35EEC" w:rsidRPr="00B66FBE" w:rsidRDefault="00B35EEC" w:rsidP="00B35EEC">
      <w:pPr>
        <w:contextualSpacing/>
        <w:rPr>
          <w:rFonts w:ascii="Times New Roman" w:hAnsi="Times New Roman"/>
          <w:b/>
          <w:sz w:val="24"/>
          <w:szCs w:val="24"/>
        </w:rPr>
      </w:pPr>
    </w:p>
    <w:p w:rsidR="00B35EEC" w:rsidRPr="00B66FBE" w:rsidRDefault="00B35EEC" w:rsidP="00B35EEC">
      <w:pPr>
        <w:contextualSpacing/>
        <w:rPr>
          <w:rFonts w:ascii="Times New Roman" w:hAnsi="Times New Roman"/>
          <w:b/>
          <w:sz w:val="24"/>
          <w:szCs w:val="24"/>
        </w:rPr>
      </w:pPr>
      <w:r w:rsidRPr="00B66FBE">
        <w:rPr>
          <w:rFonts w:ascii="Times New Roman" w:hAnsi="Times New Roman"/>
          <w:b/>
          <w:sz w:val="24"/>
          <w:szCs w:val="24"/>
        </w:rPr>
        <w:t>Дополнительные источники (ДИ):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2126"/>
        <w:gridCol w:w="2659"/>
      </w:tblGrid>
      <w:tr w:rsidR="00B35EEC" w:rsidRPr="00B66FBE" w:rsidTr="00DD6408">
        <w:tc>
          <w:tcPr>
            <w:tcW w:w="959"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п/п</w:t>
            </w:r>
          </w:p>
        </w:tc>
        <w:tc>
          <w:tcPr>
            <w:tcW w:w="4111"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Наименование</w:t>
            </w:r>
          </w:p>
        </w:tc>
        <w:tc>
          <w:tcPr>
            <w:tcW w:w="2126"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Автор</w:t>
            </w:r>
          </w:p>
        </w:tc>
        <w:tc>
          <w:tcPr>
            <w:tcW w:w="2659" w:type="dxa"/>
            <w:vAlign w:val="center"/>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Издательство, год издания</w:t>
            </w:r>
          </w:p>
        </w:tc>
      </w:tr>
      <w:tr w:rsidR="00B35EEC" w:rsidRPr="00B66FBE" w:rsidTr="00DD6408">
        <w:tc>
          <w:tcPr>
            <w:tcW w:w="9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ДИ 1</w:t>
            </w:r>
          </w:p>
        </w:tc>
        <w:tc>
          <w:tcPr>
            <w:tcW w:w="4111" w:type="dxa"/>
          </w:tcPr>
          <w:p w:rsidR="00B35EEC" w:rsidRPr="00B66FBE" w:rsidRDefault="00B35EEC" w:rsidP="00DD6408">
            <w:pPr>
              <w:contextualSpacing/>
              <w:rPr>
                <w:rFonts w:ascii="Times New Roman" w:hAnsi="Times New Roman"/>
                <w:bCs/>
                <w:sz w:val="24"/>
                <w:szCs w:val="24"/>
              </w:rPr>
            </w:pPr>
            <w:r w:rsidRPr="00B66FBE">
              <w:rPr>
                <w:rFonts w:ascii="Times New Roman" w:hAnsi="Times New Roman"/>
                <w:bCs/>
                <w:sz w:val="24"/>
                <w:szCs w:val="24"/>
              </w:rPr>
              <w:t>Английский язык для индустрии туризма и гостеприимства</w:t>
            </w:r>
          </w:p>
        </w:tc>
        <w:tc>
          <w:tcPr>
            <w:tcW w:w="2126" w:type="dxa"/>
          </w:tcPr>
          <w:p w:rsidR="00B35EEC" w:rsidRPr="00B66FBE" w:rsidRDefault="00B35EEC" w:rsidP="00DD6408">
            <w:pPr>
              <w:contextualSpacing/>
              <w:rPr>
                <w:rFonts w:ascii="Times New Roman" w:hAnsi="Times New Roman"/>
                <w:bCs/>
                <w:sz w:val="24"/>
                <w:szCs w:val="24"/>
              </w:rPr>
            </w:pPr>
            <w:r w:rsidRPr="00B66FBE">
              <w:rPr>
                <w:rFonts w:ascii="Times New Roman" w:hAnsi="Times New Roman"/>
                <w:bCs/>
                <w:sz w:val="24"/>
                <w:szCs w:val="24"/>
              </w:rPr>
              <w:t>Нейман С. Ю</w:t>
            </w:r>
          </w:p>
        </w:tc>
        <w:tc>
          <w:tcPr>
            <w:tcW w:w="26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Омск : Омский государственный институт сервиса, Омский государственный технический университет, 2014</w:t>
            </w:r>
          </w:p>
        </w:tc>
      </w:tr>
      <w:tr w:rsidR="00B35EEC" w:rsidRPr="00B66FBE" w:rsidTr="00DD6408">
        <w:tc>
          <w:tcPr>
            <w:tcW w:w="9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ДИ 2</w:t>
            </w:r>
          </w:p>
        </w:tc>
        <w:tc>
          <w:tcPr>
            <w:tcW w:w="411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lang w:val="en-US"/>
              </w:rPr>
              <w:t>English for Service and Tourism (</w:t>
            </w:r>
            <w:r w:rsidRPr="00B66FBE">
              <w:rPr>
                <w:rFonts w:ascii="Times New Roman" w:hAnsi="Times New Roman"/>
                <w:sz w:val="24"/>
                <w:szCs w:val="24"/>
              </w:rPr>
              <w:t>Английский</w:t>
            </w:r>
            <w:r w:rsidRPr="00B66FBE">
              <w:rPr>
                <w:rFonts w:ascii="Times New Roman" w:hAnsi="Times New Roman"/>
                <w:sz w:val="24"/>
                <w:szCs w:val="24"/>
                <w:lang w:val="en-US"/>
              </w:rPr>
              <w:t xml:space="preserve"> </w:t>
            </w:r>
            <w:r w:rsidRPr="00B66FBE">
              <w:rPr>
                <w:rFonts w:ascii="Times New Roman" w:hAnsi="Times New Roman"/>
                <w:sz w:val="24"/>
                <w:szCs w:val="24"/>
              </w:rPr>
              <w:t>язык</w:t>
            </w:r>
            <w:r w:rsidRPr="00B66FBE">
              <w:rPr>
                <w:rFonts w:ascii="Times New Roman" w:hAnsi="Times New Roman"/>
                <w:sz w:val="24"/>
                <w:szCs w:val="24"/>
                <w:lang w:val="en-US"/>
              </w:rPr>
              <w:t xml:space="preserve">. </w:t>
            </w:r>
            <w:r w:rsidRPr="00B66FBE">
              <w:rPr>
                <w:rFonts w:ascii="Times New Roman" w:hAnsi="Times New Roman"/>
                <w:sz w:val="24"/>
                <w:szCs w:val="24"/>
              </w:rPr>
              <w:t>Сервис и туризм)</w:t>
            </w:r>
          </w:p>
        </w:tc>
        <w:tc>
          <w:tcPr>
            <w:tcW w:w="2126" w:type="dxa"/>
          </w:tcPr>
          <w:p w:rsidR="00B35EEC" w:rsidRPr="00B66FBE" w:rsidRDefault="00B35EEC" w:rsidP="00DD6408">
            <w:pPr>
              <w:contextualSpacing/>
              <w:rPr>
                <w:rFonts w:ascii="Times New Roman" w:hAnsi="Times New Roman"/>
                <w:b/>
                <w:sz w:val="24"/>
                <w:szCs w:val="24"/>
              </w:rPr>
            </w:pPr>
            <w:r w:rsidRPr="00B66FBE">
              <w:rPr>
                <w:rFonts w:ascii="Times New Roman" w:hAnsi="Times New Roman"/>
                <w:sz w:val="24"/>
                <w:szCs w:val="24"/>
              </w:rPr>
              <w:t>Нуреева Д. Н.</w:t>
            </w:r>
          </w:p>
        </w:tc>
        <w:tc>
          <w:tcPr>
            <w:tcW w:w="26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Казань : Казанский национальный исследовательский технологический университет, 2014.</w:t>
            </w:r>
          </w:p>
        </w:tc>
      </w:tr>
      <w:tr w:rsidR="00B35EEC" w:rsidRPr="00B66FBE" w:rsidTr="00DD6408">
        <w:tc>
          <w:tcPr>
            <w:tcW w:w="9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ДИ 3</w:t>
            </w:r>
          </w:p>
        </w:tc>
        <w:tc>
          <w:tcPr>
            <w:tcW w:w="411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xml:space="preserve">Английский язык Туризм. Гостеприимство. Платежные </w:t>
            </w:r>
            <w:r w:rsidRPr="00B66FBE">
              <w:rPr>
                <w:rFonts w:ascii="Times New Roman" w:hAnsi="Times New Roman"/>
                <w:sz w:val="24"/>
                <w:szCs w:val="24"/>
              </w:rPr>
              <w:lastRenderedPageBreak/>
              <w:t xml:space="preserve">средства. </w:t>
            </w:r>
          </w:p>
          <w:p w:rsidR="00B35EEC" w:rsidRPr="00B66FBE" w:rsidRDefault="00B35EEC" w:rsidP="00DD6408">
            <w:pPr>
              <w:contextualSpacing/>
              <w:rPr>
                <w:rFonts w:ascii="Times New Roman" w:hAnsi="Times New Roman"/>
                <w:sz w:val="24"/>
                <w:szCs w:val="24"/>
              </w:rPr>
            </w:pPr>
          </w:p>
        </w:tc>
        <w:tc>
          <w:tcPr>
            <w:tcW w:w="2126"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lastRenderedPageBreak/>
              <w:t>Мошняга Е.В.</w:t>
            </w:r>
          </w:p>
        </w:tc>
        <w:tc>
          <w:tcPr>
            <w:tcW w:w="2659"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 xml:space="preserve">М.: Советский спорт, 2010 </w:t>
            </w:r>
          </w:p>
        </w:tc>
      </w:tr>
    </w:tbl>
    <w:p w:rsidR="00B35EEC" w:rsidRPr="00F8672F" w:rsidRDefault="00B35EEC" w:rsidP="00B35EEC">
      <w:pPr>
        <w:contextualSpacing/>
        <w:rPr>
          <w:b/>
          <w:sz w:val="28"/>
          <w:szCs w:val="28"/>
        </w:rPr>
      </w:pPr>
    </w:p>
    <w:p w:rsidR="00B35EEC" w:rsidRPr="00B66FBE" w:rsidRDefault="00B35EEC" w:rsidP="00B35EEC">
      <w:pPr>
        <w:contextualSpacing/>
        <w:rPr>
          <w:rFonts w:ascii="Times New Roman" w:hAnsi="Times New Roman"/>
          <w:sz w:val="24"/>
          <w:szCs w:val="24"/>
        </w:rPr>
      </w:pPr>
      <w:r w:rsidRPr="00B66FBE">
        <w:rPr>
          <w:rFonts w:ascii="Times New Roman" w:hAnsi="Times New Roman"/>
          <w:sz w:val="24"/>
          <w:szCs w:val="24"/>
        </w:rPr>
        <w:t>Интернет-ресурсы (И-Р):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752"/>
      </w:tblGrid>
      <w:tr w:rsidR="00B35EEC" w:rsidRPr="00B66FBE" w:rsidTr="00DD6408">
        <w:tc>
          <w:tcPr>
            <w:tcW w:w="110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И-Р 1</w:t>
            </w:r>
          </w:p>
        </w:tc>
        <w:tc>
          <w:tcPr>
            <w:tcW w:w="8752" w:type="dxa"/>
          </w:tcPr>
          <w:p w:rsidR="00B35EEC" w:rsidRPr="00B66FBE" w:rsidRDefault="00FB62F7" w:rsidP="00DD6408">
            <w:pPr>
              <w:contextualSpacing/>
              <w:rPr>
                <w:rFonts w:ascii="Times New Roman" w:hAnsi="Times New Roman"/>
                <w:sz w:val="24"/>
                <w:szCs w:val="24"/>
              </w:rPr>
            </w:pPr>
            <w:hyperlink r:id="rId44" w:history="1">
              <w:r w:rsidR="00B35EEC" w:rsidRPr="00B66FBE">
                <w:rPr>
                  <w:rStyle w:val="af8"/>
                  <w:rFonts w:ascii="Times New Roman" w:hAnsi="Times New Roman"/>
                  <w:sz w:val="24"/>
                  <w:szCs w:val="24"/>
                  <w:lang w:val="en-US"/>
                </w:rPr>
                <w:t>http://www.iprbookshop.ru/</w:t>
              </w:r>
            </w:hyperlink>
            <w:r w:rsidR="00B35EEC" w:rsidRPr="00B66FBE">
              <w:rPr>
                <w:rFonts w:ascii="Times New Roman" w:hAnsi="Times New Roman"/>
                <w:sz w:val="24"/>
                <w:szCs w:val="24"/>
              </w:rPr>
              <w:t xml:space="preserve"> </w:t>
            </w:r>
          </w:p>
        </w:tc>
      </w:tr>
      <w:tr w:rsidR="00B35EEC" w:rsidRPr="00B66FBE" w:rsidTr="00DD6408">
        <w:tc>
          <w:tcPr>
            <w:tcW w:w="110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И-Р 2</w:t>
            </w:r>
          </w:p>
        </w:tc>
        <w:tc>
          <w:tcPr>
            <w:tcW w:w="8752" w:type="dxa"/>
          </w:tcPr>
          <w:p w:rsidR="00B35EEC" w:rsidRPr="00B66FBE" w:rsidRDefault="00FB62F7" w:rsidP="00DD6408">
            <w:pPr>
              <w:contextualSpacing/>
              <w:rPr>
                <w:rFonts w:ascii="Times New Roman" w:hAnsi="Times New Roman"/>
                <w:sz w:val="24"/>
                <w:szCs w:val="24"/>
              </w:rPr>
            </w:pPr>
            <w:hyperlink r:id="rId45" w:history="1">
              <w:r w:rsidR="00B35EEC" w:rsidRPr="00B66FBE">
                <w:rPr>
                  <w:rStyle w:val="af8"/>
                  <w:rFonts w:ascii="Times New Roman" w:hAnsi="Times New Roman"/>
                  <w:sz w:val="24"/>
                  <w:szCs w:val="24"/>
                  <w:lang w:val="en-US"/>
                </w:rPr>
                <w:t>https://worldskills.ru/</w:t>
              </w:r>
            </w:hyperlink>
            <w:r w:rsidR="00B35EEC" w:rsidRPr="00B66FBE">
              <w:rPr>
                <w:rFonts w:ascii="Times New Roman" w:hAnsi="Times New Roman"/>
                <w:sz w:val="24"/>
                <w:szCs w:val="24"/>
              </w:rPr>
              <w:t xml:space="preserve"> </w:t>
            </w:r>
          </w:p>
        </w:tc>
      </w:tr>
      <w:tr w:rsidR="00B35EEC" w:rsidRPr="00B66FBE" w:rsidTr="00DD6408">
        <w:tc>
          <w:tcPr>
            <w:tcW w:w="110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И-Р 3</w:t>
            </w:r>
          </w:p>
        </w:tc>
        <w:tc>
          <w:tcPr>
            <w:tcW w:w="8752" w:type="dxa"/>
          </w:tcPr>
          <w:p w:rsidR="00B35EEC" w:rsidRPr="00B66FBE" w:rsidRDefault="00FB62F7" w:rsidP="00DD6408">
            <w:pPr>
              <w:contextualSpacing/>
              <w:rPr>
                <w:rFonts w:ascii="Times New Roman" w:hAnsi="Times New Roman"/>
                <w:sz w:val="24"/>
                <w:szCs w:val="24"/>
              </w:rPr>
            </w:pPr>
            <w:hyperlink r:id="rId46" w:history="1">
              <w:r w:rsidR="00B35EEC" w:rsidRPr="00B66FBE">
                <w:rPr>
                  <w:rStyle w:val="af8"/>
                  <w:rFonts w:ascii="Times New Roman" w:hAnsi="Times New Roman"/>
                  <w:sz w:val="24"/>
                  <w:szCs w:val="24"/>
                  <w:lang w:val="en-US"/>
                </w:rPr>
                <w:t>https</w:t>
              </w:r>
              <w:r w:rsidR="00B35EEC" w:rsidRPr="00B66FBE">
                <w:rPr>
                  <w:rStyle w:val="af8"/>
                  <w:rFonts w:ascii="Times New Roman" w:hAnsi="Times New Roman"/>
                  <w:sz w:val="24"/>
                  <w:szCs w:val="24"/>
                </w:rPr>
                <w:t>://</w:t>
              </w:r>
              <w:r w:rsidR="00B35EEC" w:rsidRPr="00B66FBE">
                <w:rPr>
                  <w:rStyle w:val="af8"/>
                  <w:rFonts w:ascii="Times New Roman" w:hAnsi="Times New Roman"/>
                  <w:bCs/>
                  <w:sz w:val="24"/>
                  <w:szCs w:val="24"/>
                </w:rPr>
                <w:t xml:space="preserve"> </w:t>
              </w:r>
              <w:hyperlink r:id="rId47" w:tgtFrame="_blank" w:history="1">
                <w:r w:rsidR="00B35EEC" w:rsidRPr="00B66FBE">
                  <w:rPr>
                    <w:rStyle w:val="af8"/>
                    <w:rFonts w:ascii="Times New Roman" w:hAnsi="Times New Roman"/>
                    <w:bCs/>
                    <w:sz w:val="24"/>
                    <w:szCs w:val="24"/>
                  </w:rPr>
                  <w:t>www.</w:t>
                </w:r>
              </w:hyperlink>
              <w:hyperlink r:id="rId48" w:tgtFrame="_blank" w:history="1">
                <w:r w:rsidR="00B35EEC" w:rsidRPr="00B66FBE">
                  <w:rPr>
                    <w:rStyle w:val="af8"/>
                    <w:rFonts w:ascii="Times New Roman" w:hAnsi="Times New Roman"/>
                    <w:bCs/>
                    <w:sz w:val="24"/>
                    <w:szCs w:val="24"/>
                  </w:rPr>
                  <w:t>profspo.ru</w:t>
                </w:r>
              </w:hyperlink>
              <w:r w:rsidR="00B35EEC" w:rsidRPr="00B66FBE">
                <w:rPr>
                  <w:rStyle w:val="af8"/>
                  <w:rFonts w:ascii="Times New Roman" w:hAnsi="Times New Roman"/>
                  <w:bCs/>
                  <w:sz w:val="24"/>
                  <w:szCs w:val="24"/>
                </w:rPr>
                <w:t xml:space="preserve"> </w:t>
              </w:r>
              <w:r w:rsidR="00B35EEC" w:rsidRPr="00B66FBE">
                <w:rPr>
                  <w:rStyle w:val="af8"/>
                  <w:rFonts w:ascii="Times New Roman" w:hAnsi="Times New Roman"/>
                  <w:sz w:val="24"/>
                  <w:szCs w:val="24"/>
                </w:rPr>
                <w:t>/</w:t>
              </w:r>
            </w:hyperlink>
            <w:r w:rsidR="00B35EEC" w:rsidRPr="00B66FBE">
              <w:rPr>
                <w:rFonts w:ascii="Times New Roman" w:hAnsi="Times New Roman"/>
                <w:sz w:val="24"/>
                <w:szCs w:val="24"/>
              </w:rPr>
              <w:t xml:space="preserve"> </w:t>
            </w:r>
          </w:p>
        </w:tc>
      </w:tr>
      <w:tr w:rsidR="00B35EEC" w:rsidRPr="00B66FBE" w:rsidTr="00DD6408">
        <w:tc>
          <w:tcPr>
            <w:tcW w:w="1101" w:type="dxa"/>
          </w:tcPr>
          <w:p w:rsidR="00B35EEC" w:rsidRPr="00B66FBE" w:rsidRDefault="00B35EEC" w:rsidP="00DD6408">
            <w:pPr>
              <w:contextualSpacing/>
              <w:rPr>
                <w:rFonts w:ascii="Times New Roman" w:hAnsi="Times New Roman"/>
                <w:sz w:val="24"/>
                <w:szCs w:val="24"/>
                <w:lang w:val="en-US"/>
              </w:rPr>
            </w:pPr>
            <w:r w:rsidRPr="00B66FBE">
              <w:rPr>
                <w:rFonts w:ascii="Times New Roman" w:hAnsi="Times New Roman"/>
                <w:sz w:val="24"/>
                <w:szCs w:val="24"/>
              </w:rPr>
              <w:t>И-Р</w:t>
            </w:r>
            <w:r w:rsidRPr="00B66FBE">
              <w:rPr>
                <w:rFonts w:ascii="Times New Roman" w:hAnsi="Times New Roman"/>
                <w:sz w:val="24"/>
                <w:szCs w:val="24"/>
                <w:lang w:val="en-US"/>
              </w:rPr>
              <w:t xml:space="preserve"> 4</w:t>
            </w:r>
          </w:p>
        </w:tc>
        <w:tc>
          <w:tcPr>
            <w:tcW w:w="8752" w:type="dxa"/>
          </w:tcPr>
          <w:p w:rsidR="00B35EEC" w:rsidRPr="00B66FBE" w:rsidRDefault="00FB62F7" w:rsidP="00DD6408">
            <w:pPr>
              <w:contextualSpacing/>
              <w:rPr>
                <w:rFonts w:ascii="Times New Roman" w:hAnsi="Times New Roman"/>
                <w:sz w:val="24"/>
                <w:szCs w:val="24"/>
              </w:rPr>
            </w:pPr>
            <w:hyperlink r:id="rId49" w:history="1">
              <w:r w:rsidR="00B35EEC" w:rsidRPr="00B66FBE">
                <w:rPr>
                  <w:rStyle w:val="af8"/>
                  <w:rFonts w:ascii="Times New Roman" w:hAnsi="Times New Roman"/>
                  <w:sz w:val="24"/>
                  <w:szCs w:val="24"/>
                  <w:lang w:val="en-US"/>
                </w:rPr>
                <w:t>http:// znanium</w:t>
              </w:r>
              <w:r w:rsidR="00B35EEC" w:rsidRPr="00B66FBE">
                <w:rPr>
                  <w:rStyle w:val="af8"/>
                  <w:rFonts w:ascii="Times New Roman" w:hAnsi="Times New Roman"/>
                  <w:sz w:val="24"/>
                  <w:szCs w:val="24"/>
                </w:rPr>
                <w:t>.</w:t>
              </w:r>
              <w:r w:rsidR="00B35EEC" w:rsidRPr="00B66FBE">
                <w:rPr>
                  <w:rStyle w:val="af8"/>
                  <w:rFonts w:ascii="Times New Roman" w:hAnsi="Times New Roman"/>
                  <w:sz w:val="24"/>
                  <w:szCs w:val="24"/>
                  <w:lang w:val="en-US"/>
                </w:rPr>
                <w:t xml:space="preserve">com </w:t>
              </w:r>
            </w:hyperlink>
            <w:r w:rsidR="00B35EEC" w:rsidRPr="00B66FBE">
              <w:rPr>
                <w:rFonts w:ascii="Times New Roman" w:hAnsi="Times New Roman"/>
                <w:sz w:val="24"/>
                <w:szCs w:val="24"/>
              </w:rPr>
              <w:t xml:space="preserve"> </w:t>
            </w:r>
          </w:p>
        </w:tc>
      </w:tr>
      <w:tr w:rsidR="00B35EEC" w:rsidRPr="00B66FBE" w:rsidTr="00DD6408">
        <w:tc>
          <w:tcPr>
            <w:tcW w:w="110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И-Р 5</w:t>
            </w:r>
          </w:p>
        </w:tc>
        <w:tc>
          <w:tcPr>
            <w:tcW w:w="8752" w:type="dxa"/>
          </w:tcPr>
          <w:p w:rsidR="00B35EEC" w:rsidRPr="00B66FBE" w:rsidRDefault="00FB62F7" w:rsidP="00DD6408">
            <w:pPr>
              <w:contextualSpacing/>
              <w:rPr>
                <w:rFonts w:ascii="Times New Roman" w:hAnsi="Times New Roman"/>
                <w:sz w:val="24"/>
                <w:szCs w:val="24"/>
              </w:rPr>
            </w:pPr>
            <w:hyperlink r:id="rId50" w:history="1">
              <w:r w:rsidR="00B35EEC" w:rsidRPr="00B66FBE">
                <w:rPr>
                  <w:rStyle w:val="af8"/>
                  <w:rFonts w:ascii="Times New Roman" w:hAnsi="Times New Roman"/>
                  <w:sz w:val="24"/>
                  <w:szCs w:val="24"/>
                  <w:lang w:val="en-US"/>
                </w:rPr>
                <w:t>http://prohotel.ru/</w:t>
              </w:r>
            </w:hyperlink>
            <w:r w:rsidR="00B35EEC" w:rsidRPr="00B66FBE">
              <w:rPr>
                <w:rFonts w:ascii="Times New Roman" w:hAnsi="Times New Roman"/>
                <w:sz w:val="24"/>
                <w:szCs w:val="24"/>
              </w:rPr>
              <w:t xml:space="preserve"> </w:t>
            </w:r>
          </w:p>
        </w:tc>
      </w:tr>
      <w:tr w:rsidR="00B35EEC" w:rsidRPr="00B66FBE" w:rsidTr="00DD6408">
        <w:trPr>
          <w:trHeight w:val="389"/>
        </w:trPr>
        <w:tc>
          <w:tcPr>
            <w:tcW w:w="110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И-Р 6</w:t>
            </w:r>
          </w:p>
        </w:tc>
        <w:tc>
          <w:tcPr>
            <w:tcW w:w="8752" w:type="dxa"/>
          </w:tcPr>
          <w:p w:rsidR="00B35EEC" w:rsidRPr="00B66FBE" w:rsidRDefault="00B35EEC" w:rsidP="00DD6408">
            <w:pPr>
              <w:jc w:val="both"/>
              <w:rPr>
                <w:rFonts w:ascii="Times New Roman" w:hAnsi="Times New Roman"/>
                <w:bCs/>
                <w:sz w:val="24"/>
                <w:szCs w:val="24"/>
              </w:rPr>
            </w:pPr>
            <w:r w:rsidRPr="00B66FBE">
              <w:rPr>
                <w:rFonts w:ascii="Times New Roman" w:hAnsi="Times New Roman"/>
                <w:bCs/>
                <w:sz w:val="24"/>
                <w:szCs w:val="24"/>
              </w:rPr>
              <w:t>Электронные плакаты по английскому языку</w:t>
            </w:r>
          </w:p>
          <w:p w:rsidR="00B35EEC" w:rsidRPr="00B66FBE" w:rsidRDefault="00B35EEC" w:rsidP="00DD6408">
            <w:pPr>
              <w:contextualSpacing/>
              <w:rPr>
                <w:rFonts w:ascii="Times New Roman" w:hAnsi="Times New Roman"/>
                <w:sz w:val="24"/>
                <w:szCs w:val="24"/>
                <w:lang w:val="en-US"/>
              </w:rPr>
            </w:pPr>
          </w:p>
        </w:tc>
      </w:tr>
      <w:tr w:rsidR="00B35EEC" w:rsidRPr="00B66FBE" w:rsidTr="00DD6408">
        <w:trPr>
          <w:trHeight w:val="510"/>
        </w:trPr>
        <w:tc>
          <w:tcPr>
            <w:tcW w:w="1101" w:type="dxa"/>
          </w:tcPr>
          <w:p w:rsidR="00B35EEC" w:rsidRPr="00B66FBE" w:rsidRDefault="00B35EEC" w:rsidP="00DD6408">
            <w:pPr>
              <w:contextualSpacing/>
              <w:rPr>
                <w:rFonts w:ascii="Times New Roman" w:hAnsi="Times New Roman"/>
                <w:sz w:val="24"/>
                <w:szCs w:val="24"/>
              </w:rPr>
            </w:pPr>
            <w:r w:rsidRPr="00B66FBE">
              <w:rPr>
                <w:rFonts w:ascii="Times New Roman" w:hAnsi="Times New Roman"/>
                <w:sz w:val="24"/>
                <w:szCs w:val="24"/>
              </w:rPr>
              <w:t>И-Р 7</w:t>
            </w:r>
          </w:p>
        </w:tc>
        <w:tc>
          <w:tcPr>
            <w:tcW w:w="8752" w:type="dxa"/>
          </w:tcPr>
          <w:p w:rsidR="00B35EEC" w:rsidRPr="00B66FBE" w:rsidRDefault="00B35EEC" w:rsidP="00DD6408">
            <w:pPr>
              <w:jc w:val="both"/>
              <w:rPr>
                <w:rFonts w:ascii="Times New Roman" w:hAnsi="Times New Roman"/>
                <w:bCs/>
                <w:sz w:val="24"/>
                <w:szCs w:val="24"/>
              </w:rPr>
            </w:pPr>
            <w:r w:rsidRPr="00B66FBE">
              <w:rPr>
                <w:rFonts w:ascii="Times New Roman" w:hAnsi="Times New Roman"/>
                <w:bCs/>
                <w:sz w:val="24"/>
                <w:szCs w:val="24"/>
              </w:rPr>
              <w:t xml:space="preserve">Электронный словарь </w:t>
            </w:r>
            <w:r w:rsidRPr="00B66FBE">
              <w:rPr>
                <w:rFonts w:ascii="Times New Roman" w:hAnsi="Times New Roman"/>
                <w:bCs/>
                <w:sz w:val="24"/>
                <w:szCs w:val="24"/>
                <w:lang w:val="en-US"/>
              </w:rPr>
              <w:t>ABBYY</w:t>
            </w:r>
            <w:r w:rsidRPr="00B66FBE">
              <w:rPr>
                <w:rFonts w:ascii="Times New Roman" w:hAnsi="Times New Roman"/>
                <w:bCs/>
                <w:sz w:val="24"/>
                <w:szCs w:val="24"/>
              </w:rPr>
              <w:t xml:space="preserve"> </w:t>
            </w:r>
            <w:r w:rsidRPr="00B66FBE">
              <w:rPr>
                <w:rFonts w:ascii="Times New Roman" w:hAnsi="Times New Roman"/>
                <w:bCs/>
                <w:sz w:val="24"/>
                <w:szCs w:val="24"/>
                <w:lang w:val="en-US"/>
              </w:rPr>
              <w:t>Lingvo</w:t>
            </w:r>
            <w:r w:rsidRPr="00B66FBE">
              <w:rPr>
                <w:rFonts w:ascii="Times New Roman" w:hAnsi="Times New Roman"/>
                <w:bCs/>
                <w:sz w:val="24"/>
                <w:szCs w:val="24"/>
              </w:rPr>
              <w:t xml:space="preserve">  </w:t>
            </w:r>
          </w:p>
          <w:p w:rsidR="00B35EEC" w:rsidRPr="00B66FBE" w:rsidRDefault="00B35EEC" w:rsidP="00DD6408">
            <w:pPr>
              <w:contextualSpacing/>
              <w:rPr>
                <w:rFonts w:ascii="Times New Roman" w:hAnsi="Times New Roman"/>
                <w:sz w:val="24"/>
                <w:szCs w:val="24"/>
                <w:lang w:val="en-US"/>
              </w:rPr>
            </w:pPr>
          </w:p>
        </w:tc>
      </w:tr>
    </w:tbl>
    <w:p w:rsidR="00B35EEC" w:rsidRPr="00ED66D5" w:rsidRDefault="00B35EEC" w:rsidP="00B35EEC">
      <w:pPr>
        <w:rPr>
          <w:rFonts w:ascii="Times New Roman" w:eastAsia="Calibri" w:hAnsi="Times New Roman"/>
          <w:b/>
          <w:sz w:val="24"/>
          <w:szCs w:val="24"/>
        </w:rPr>
      </w:pPr>
    </w:p>
    <w:p w:rsidR="00B35EEC" w:rsidRPr="002D7612" w:rsidRDefault="00B35EEC" w:rsidP="00B35EEC">
      <w:pPr>
        <w:autoSpaceDE w:val="0"/>
        <w:autoSpaceDN w:val="0"/>
        <w:adjustRightInd w:val="0"/>
        <w:spacing w:after="0" w:line="240" w:lineRule="auto"/>
        <w:ind w:firstLine="567"/>
        <w:jc w:val="both"/>
        <w:rPr>
          <w:rFonts w:ascii="Times New Roman" w:hAnsi="Times New Roman"/>
          <w:sz w:val="24"/>
          <w:szCs w:val="24"/>
        </w:rPr>
      </w:pPr>
    </w:p>
    <w:p w:rsidR="00B35EEC" w:rsidRPr="00B35EEC" w:rsidRDefault="00B35EEC" w:rsidP="00B35EEC">
      <w:pPr>
        <w:tabs>
          <w:tab w:val="left" w:pos="993"/>
          <w:tab w:val="left" w:pos="1134"/>
        </w:tabs>
        <w:spacing w:after="0" w:line="240" w:lineRule="auto"/>
        <w:ind w:firstLine="567"/>
        <w:contextualSpacing/>
        <w:jc w:val="center"/>
        <w:rPr>
          <w:rFonts w:ascii="Times New Roman" w:hAnsi="Times New Roman"/>
          <w:b/>
          <w:u w:val="single"/>
        </w:rPr>
      </w:pPr>
    </w:p>
    <w:sectPr w:rsidR="00B35EEC" w:rsidRPr="00B35EEC" w:rsidSect="00C56E9D">
      <w:footerReference w:type="default" r:id="rId51"/>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79" w:rsidRDefault="007D0579">
      <w:r>
        <w:separator/>
      </w:r>
    </w:p>
  </w:endnote>
  <w:endnote w:type="continuationSeparator" w:id="0">
    <w:p w:rsidR="007D0579" w:rsidRDefault="007D0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79" w:rsidRPr="00D87B60" w:rsidRDefault="00FB62F7">
    <w:pPr>
      <w:pStyle w:val="af4"/>
      <w:jc w:val="right"/>
      <w:rPr>
        <w:rFonts w:ascii="Times New Roman" w:hAnsi="Times New Roman"/>
        <w:sz w:val="24"/>
        <w:szCs w:val="24"/>
      </w:rPr>
    </w:pPr>
    <w:r w:rsidRPr="00D87B60">
      <w:rPr>
        <w:rFonts w:ascii="Times New Roman" w:hAnsi="Times New Roman"/>
        <w:sz w:val="24"/>
        <w:szCs w:val="24"/>
      </w:rPr>
      <w:fldChar w:fldCharType="begin"/>
    </w:r>
    <w:r w:rsidR="007D0579" w:rsidRPr="00D87B60">
      <w:rPr>
        <w:rFonts w:ascii="Times New Roman" w:hAnsi="Times New Roman"/>
        <w:sz w:val="24"/>
        <w:szCs w:val="24"/>
      </w:rPr>
      <w:instrText xml:space="preserve"> PAGE   \* MERGEFORMAT </w:instrText>
    </w:r>
    <w:r w:rsidRPr="00D87B60">
      <w:rPr>
        <w:rFonts w:ascii="Times New Roman" w:hAnsi="Times New Roman"/>
        <w:sz w:val="24"/>
        <w:szCs w:val="24"/>
      </w:rPr>
      <w:fldChar w:fldCharType="separate"/>
    </w:r>
    <w:r w:rsidR="005F2B03">
      <w:rPr>
        <w:rFonts w:ascii="Times New Roman" w:hAnsi="Times New Roman"/>
        <w:noProof/>
        <w:sz w:val="24"/>
        <w:szCs w:val="24"/>
      </w:rPr>
      <w:t>2</w:t>
    </w:r>
    <w:r w:rsidRPr="00D87B6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79" w:rsidRDefault="007D0579">
      <w:r>
        <w:separator/>
      </w:r>
    </w:p>
  </w:footnote>
  <w:footnote w:type="continuationSeparator" w:id="0">
    <w:p w:rsidR="007D0579" w:rsidRDefault="007D0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DB6EFD"/>
    <w:multiLevelType w:val="hybridMultilevel"/>
    <w:tmpl w:val="48B8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71BF0"/>
    <w:multiLevelType w:val="multilevel"/>
    <w:tmpl w:val="F434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B7F8C"/>
    <w:multiLevelType w:val="hybridMultilevel"/>
    <w:tmpl w:val="8E48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02B67"/>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D77AD3"/>
    <w:multiLevelType w:val="hybridMultilevel"/>
    <w:tmpl w:val="3140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60780"/>
    <w:multiLevelType w:val="hybridMultilevel"/>
    <w:tmpl w:val="EB6633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D93403"/>
    <w:multiLevelType w:val="multilevel"/>
    <w:tmpl w:val="240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82D28"/>
    <w:multiLevelType w:val="hybridMultilevel"/>
    <w:tmpl w:val="2BBC57B6"/>
    <w:lvl w:ilvl="0" w:tplc="B1E63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87404"/>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8A2D83"/>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D24FE6"/>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FB7617"/>
    <w:multiLevelType w:val="hybridMultilevel"/>
    <w:tmpl w:val="73EA528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A4161B1"/>
    <w:multiLevelType w:val="hybridMultilevel"/>
    <w:tmpl w:val="FCF4D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ADB03D0"/>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C33729"/>
    <w:multiLevelType w:val="multilevel"/>
    <w:tmpl w:val="21D2019E"/>
    <w:lvl w:ilvl="0">
      <w:start w:val="1"/>
      <w:numFmt w:val="decimal"/>
      <w:lvlText w:val="%1."/>
      <w:lvlJc w:val="left"/>
      <w:pPr>
        <w:ind w:left="375" w:hanging="375"/>
      </w:pPr>
    </w:lvl>
    <w:lvl w:ilvl="1">
      <w:start w:val="3"/>
      <w:numFmt w:val="decimal"/>
      <w:isLgl/>
      <w:lvlText w:val="%1.%2."/>
      <w:lvlJc w:val="left"/>
      <w:pPr>
        <w:ind w:left="525" w:hanging="52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25B36D89"/>
    <w:multiLevelType w:val="hybridMultilevel"/>
    <w:tmpl w:val="357E6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E25A33"/>
    <w:multiLevelType w:val="hybridMultilevel"/>
    <w:tmpl w:val="B59E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560C6"/>
    <w:multiLevelType w:val="multilevel"/>
    <w:tmpl w:val="C85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C6F23"/>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DC3729"/>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CE2BD6"/>
    <w:multiLevelType w:val="multilevel"/>
    <w:tmpl w:val="B4B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F6061"/>
    <w:multiLevelType w:val="hybridMultilevel"/>
    <w:tmpl w:val="79006CC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2DE7435"/>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1D501F"/>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CA293A"/>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2F2228"/>
    <w:multiLevelType w:val="multilevel"/>
    <w:tmpl w:val="164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66A9D"/>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381442"/>
    <w:multiLevelType w:val="hybridMultilevel"/>
    <w:tmpl w:val="9D4E6010"/>
    <w:lvl w:ilvl="0" w:tplc="9A9AB6B6">
      <w:start w:val="1"/>
      <w:numFmt w:val="decimal"/>
      <w:lvlText w:val="%1."/>
      <w:lvlJc w:val="left"/>
      <w:pPr>
        <w:ind w:left="720" w:hanging="360"/>
      </w:pPr>
      <w:rPr>
        <w:rFonts w:ascii="Calibri" w:hAnsi="Calibr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27171"/>
    <w:multiLevelType w:val="hybridMultilevel"/>
    <w:tmpl w:val="A0A44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C40193"/>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4481D24"/>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46C6F57"/>
    <w:multiLevelType w:val="hybridMultilevel"/>
    <w:tmpl w:val="68643AA6"/>
    <w:lvl w:ilvl="0" w:tplc="7ED4299E">
      <w:start w:val="1"/>
      <w:numFmt w:val="decimal"/>
      <w:lvlText w:val="%1."/>
      <w:lvlJc w:val="left"/>
      <w:pPr>
        <w:ind w:left="720" w:hanging="360"/>
      </w:pPr>
      <w:rPr>
        <w:rFonts w:ascii="Times New Roman" w:hAnsi="Times New Roman" w:cs="Times New Roman" w:hint="default"/>
        <w:color w:val="00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F637DC"/>
    <w:multiLevelType w:val="hybridMultilevel"/>
    <w:tmpl w:val="B2C01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5810E83"/>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6DC04DF"/>
    <w:multiLevelType w:val="hybridMultilevel"/>
    <w:tmpl w:val="29C4BA0A"/>
    <w:lvl w:ilvl="0" w:tplc="3F76E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965AC"/>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B6922A5"/>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DE02E43"/>
    <w:multiLevelType w:val="multilevel"/>
    <w:tmpl w:val="F16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9551F5"/>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EF65B57"/>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61788D"/>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51C2608"/>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730043"/>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E6A167A"/>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E9C3781"/>
    <w:multiLevelType w:val="hybridMultilevel"/>
    <w:tmpl w:val="73EA528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5EB0FE5"/>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7640840"/>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AA31120"/>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C4544EE"/>
    <w:multiLevelType w:val="hybridMultilevel"/>
    <w:tmpl w:val="95185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26"/>
  </w:num>
  <w:num w:numId="4">
    <w:abstractNumId w:val="31"/>
  </w:num>
  <w:num w:numId="5">
    <w:abstractNumId w:val="50"/>
  </w:num>
  <w:num w:numId="6">
    <w:abstractNumId w:val="32"/>
  </w:num>
  <w:num w:numId="7">
    <w:abstractNumId w:val="20"/>
  </w:num>
  <w:num w:numId="8">
    <w:abstractNumId w:val="11"/>
  </w:num>
  <w:num w:numId="9">
    <w:abstractNumId w:val="40"/>
  </w:num>
  <w:num w:numId="10">
    <w:abstractNumId w:val="38"/>
  </w:num>
  <w:num w:numId="11">
    <w:abstractNumId w:val="24"/>
  </w:num>
  <w:num w:numId="12">
    <w:abstractNumId w:val="44"/>
  </w:num>
  <w:num w:numId="13">
    <w:abstractNumId w:val="21"/>
  </w:num>
  <w:num w:numId="14">
    <w:abstractNumId w:val="43"/>
  </w:num>
  <w:num w:numId="15">
    <w:abstractNumId w:val="45"/>
  </w:num>
  <w:num w:numId="16">
    <w:abstractNumId w:val="37"/>
  </w:num>
  <w:num w:numId="17">
    <w:abstractNumId w:val="28"/>
  </w:num>
  <w:num w:numId="18">
    <w:abstractNumId w:val="25"/>
  </w:num>
  <w:num w:numId="19">
    <w:abstractNumId w:val="49"/>
  </w:num>
  <w:num w:numId="20">
    <w:abstractNumId w:val="48"/>
  </w:num>
  <w:num w:numId="21">
    <w:abstractNumId w:val="47"/>
  </w:num>
  <w:num w:numId="22">
    <w:abstractNumId w:val="9"/>
  </w:num>
  <w:num w:numId="23">
    <w:abstractNumId w:val="10"/>
  </w:num>
  <w:num w:numId="24">
    <w:abstractNumId w:val="15"/>
  </w:num>
  <w:num w:numId="25">
    <w:abstractNumId w:val="42"/>
  </w:num>
  <w:num w:numId="26">
    <w:abstractNumId w:val="4"/>
  </w:num>
  <w:num w:numId="27">
    <w:abstractNumId w:val="35"/>
  </w:num>
  <w:num w:numId="28">
    <w:abstractNumId w:val="4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3"/>
  </w:num>
  <w:num w:numId="33">
    <w:abstractNumId w:val="29"/>
  </w:num>
  <w:num w:numId="34">
    <w:abstractNumId w:val="18"/>
  </w:num>
  <w:num w:numId="35">
    <w:abstractNumId w:val="5"/>
  </w:num>
  <w:num w:numId="36">
    <w:abstractNumId w:val="30"/>
  </w:num>
  <w:num w:numId="3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8"/>
  </w:num>
  <w:num w:numId="40">
    <w:abstractNumId w:val="46"/>
  </w:num>
  <w:num w:numId="41">
    <w:abstractNumId w:val="1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9"/>
  </w:num>
  <w:num w:numId="45">
    <w:abstractNumId w:val="1"/>
  </w:num>
  <w:num w:numId="46">
    <w:abstractNumId w:val="2"/>
  </w:num>
  <w:num w:numId="47">
    <w:abstractNumId w:val="22"/>
  </w:num>
  <w:num w:numId="48">
    <w:abstractNumId w:val="39"/>
  </w:num>
  <w:num w:numId="49">
    <w:abstractNumId w:val="7"/>
  </w:num>
  <w:num w:numId="50">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rsids>
    <w:rsidRoot w:val="00333E19"/>
    <w:rsid w:val="00003721"/>
    <w:rsid w:val="00004F29"/>
    <w:rsid w:val="00007ADB"/>
    <w:rsid w:val="0001509B"/>
    <w:rsid w:val="00022A4A"/>
    <w:rsid w:val="000269EA"/>
    <w:rsid w:val="00026DA0"/>
    <w:rsid w:val="00032DE5"/>
    <w:rsid w:val="00037107"/>
    <w:rsid w:val="00045B19"/>
    <w:rsid w:val="00047B9D"/>
    <w:rsid w:val="00050CB0"/>
    <w:rsid w:val="00053B42"/>
    <w:rsid w:val="000549E0"/>
    <w:rsid w:val="000568C3"/>
    <w:rsid w:val="0006006C"/>
    <w:rsid w:val="00062E05"/>
    <w:rsid w:val="00063E89"/>
    <w:rsid w:val="00066B1A"/>
    <w:rsid w:val="00075D3A"/>
    <w:rsid w:val="000802B9"/>
    <w:rsid w:val="000823EC"/>
    <w:rsid w:val="000A0F4F"/>
    <w:rsid w:val="000A4D7F"/>
    <w:rsid w:val="000A510A"/>
    <w:rsid w:val="000B058B"/>
    <w:rsid w:val="000B77E8"/>
    <w:rsid w:val="000C050E"/>
    <w:rsid w:val="000C635B"/>
    <w:rsid w:val="000C745F"/>
    <w:rsid w:val="000C77E2"/>
    <w:rsid w:val="000D21BC"/>
    <w:rsid w:val="000D3F5E"/>
    <w:rsid w:val="000D4953"/>
    <w:rsid w:val="000D6577"/>
    <w:rsid w:val="000D7D13"/>
    <w:rsid w:val="000F21BE"/>
    <w:rsid w:val="000F3BFB"/>
    <w:rsid w:val="00103CC8"/>
    <w:rsid w:val="0010413B"/>
    <w:rsid w:val="0010791A"/>
    <w:rsid w:val="001132D2"/>
    <w:rsid w:val="00114A6E"/>
    <w:rsid w:val="00115D86"/>
    <w:rsid w:val="00124DC7"/>
    <w:rsid w:val="00126053"/>
    <w:rsid w:val="00130EB3"/>
    <w:rsid w:val="001416C9"/>
    <w:rsid w:val="00163F5D"/>
    <w:rsid w:val="00187A4F"/>
    <w:rsid w:val="00187CEF"/>
    <w:rsid w:val="0019547A"/>
    <w:rsid w:val="00196D4C"/>
    <w:rsid w:val="0019745F"/>
    <w:rsid w:val="001A291E"/>
    <w:rsid w:val="001A6F7D"/>
    <w:rsid w:val="001B0E0C"/>
    <w:rsid w:val="001B1CC5"/>
    <w:rsid w:val="001B1DAC"/>
    <w:rsid w:val="001B4039"/>
    <w:rsid w:val="001C0BC9"/>
    <w:rsid w:val="001C5611"/>
    <w:rsid w:val="001D1A23"/>
    <w:rsid w:val="001E195C"/>
    <w:rsid w:val="001E35A8"/>
    <w:rsid w:val="001E6B40"/>
    <w:rsid w:val="001F3FE5"/>
    <w:rsid w:val="001F61DC"/>
    <w:rsid w:val="001F68CA"/>
    <w:rsid w:val="001F7ED0"/>
    <w:rsid w:val="00200323"/>
    <w:rsid w:val="00200386"/>
    <w:rsid w:val="00212944"/>
    <w:rsid w:val="002140CD"/>
    <w:rsid w:val="00215129"/>
    <w:rsid w:val="0022224C"/>
    <w:rsid w:val="00223717"/>
    <w:rsid w:val="002246F4"/>
    <w:rsid w:val="0022650B"/>
    <w:rsid w:val="00226887"/>
    <w:rsid w:val="002278C2"/>
    <w:rsid w:val="00230210"/>
    <w:rsid w:val="0023212A"/>
    <w:rsid w:val="002331AF"/>
    <w:rsid w:val="0024078C"/>
    <w:rsid w:val="002425E4"/>
    <w:rsid w:val="0024298C"/>
    <w:rsid w:val="00243D0F"/>
    <w:rsid w:val="002468F2"/>
    <w:rsid w:val="00251F8F"/>
    <w:rsid w:val="00256BA7"/>
    <w:rsid w:val="00260A91"/>
    <w:rsid w:val="002669D4"/>
    <w:rsid w:val="00267544"/>
    <w:rsid w:val="00267FD8"/>
    <w:rsid w:val="00272C8C"/>
    <w:rsid w:val="00281410"/>
    <w:rsid w:val="00286B66"/>
    <w:rsid w:val="002919F4"/>
    <w:rsid w:val="00295B9C"/>
    <w:rsid w:val="002972E0"/>
    <w:rsid w:val="002A12E4"/>
    <w:rsid w:val="002A457E"/>
    <w:rsid w:val="002A57FA"/>
    <w:rsid w:val="002A7602"/>
    <w:rsid w:val="002A7AB7"/>
    <w:rsid w:val="002B0B75"/>
    <w:rsid w:val="002B5877"/>
    <w:rsid w:val="002C257A"/>
    <w:rsid w:val="002D2CD5"/>
    <w:rsid w:val="002D6937"/>
    <w:rsid w:val="002D7612"/>
    <w:rsid w:val="002E00AA"/>
    <w:rsid w:val="002E4AAC"/>
    <w:rsid w:val="002E7E3A"/>
    <w:rsid w:val="002F1160"/>
    <w:rsid w:val="002F4C18"/>
    <w:rsid w:val="002F7AC0"/>
    <w:rsid w:val="00305F87"/>
    <w:rsid w:val="00321052"/>
    <w:rsid w:val="00321864"/>
    <w:rsid w:val="003232F5"/>
    <w:rsid w:val="00333E19"/>
    <w:rsid w:val="0033558F"/>
    <w:rsid w:val="00336C08"/>
    <w:rsid w:val="00342CB7"/>
    <w:rsid w:val="00345A3B"/>
    <w:rsid w:val="00351B74"/>
    <w:rsid w:val="00352BB6"/>
    <w:rsid w:val="00356888"/>
    <w:rsid w:val="00360419"/>
    <w:rsid w:val="0036153F"/>
    <w:rsid w:val="003704D9"/>
    <w:rsid w:val="003704FA"/>
    <w:rsid w:val="00374EB4"/>
    <w:rsid w:val="0037680B"/>
    <w:rsid w:val="00393849"/>
    <w:rsid w:val="00393D05"/>
    <w:rsid w:val="00395374"/>
    <w:rsid w:val="00396667"/>
    <w:rsid w:val="00397E5D"/>
    <w:rsid w:val="003A055B"/>
    <w:rsid w:val="003A0C42"/>
    <w:rsid w:val="003A2EAB"/>
    <w:rsid w:val="003A3858"/>
    <w:rsid w:val="003A70B3"/>
    <w:rsid w:val="003A72C1"/>
    <w:rsid w:val="003B734D"/>
    <w:rsid w:val="003C57A6"/>
    <w:rsid w:val="003D1B9D"/>
    <w:rsid w:val="003D630D"/>
    <w:rsid w:val="003E21DF"/>
    <w:rsid w:val="003E32BA"/>
    <w:rsid w:val="003E5310"/>
    <w:rsid w:val="003F47EB"/>
    <w:rsid w:val="003F7EF0"/>
    <w:rsid w:val="00404672"/>
    <w:rsid w:val="00406ECA"/>
    <w:rsid w:val="004123CA"/>
    <w:rsid w:val="004179D8"/>
    <w:rsid w:val="00420E69"/>
    <w:rsid w:val="00422576"/>
    <w:rsid w:val="00424B6B"/>
    <w:rsid w:val="00424D91"/>
    <w:rsid w:val="00427226"/>
    <w:rsid w:val="00434CB1"/>
    <w:rsid w:val="00435488"/>
    <w:rsid w:val="0044365F"/>
    <w:rsid w:val="00445057"/>
    <w:rsid w:val="00445B8B"/>
    <w:rsid w:val="00445B92"/>
    <w:rsid w:val="00446BC3"/>
    <w:rsid w:val="0045575E"/>
    <w:rsid w:val="004639C6"/>
    <w:rsid w:val="004662F9"/>
    <w:rsid w:val="004676C6"/>
    <w:rsid w:val="00467BB9"/>
    <w:rsid w:val="00471881"/>
    <w:rsid w:val="00486515"/>
    <w:rsid w:val="00491A7B"/>
    <w:rsid w:val="004A0BF4"/>
    <w:rsid w:val="004A5E5B"/>
    <w:rsid w:val="004B14B9"/>
    <w:rsid w:val="004B497A"/>
    <w:rsid w:val="004B70D3"/>
    <w:rsid w:val="004C4561"/>
    <w:rsid w:val="004C4CE9"/>
    <w:rsid w:val="004C6C37"/>
    <w:rsid w:val="004D2F57"/>
    <w:rsid w:val="004D661D"/>
    <w:rsid w:val="004E368A"/>
    <w:rsid w:val="00501259"/>
    <w:rsid w:val="00510038"/>
    <w:rsid w:val="00513922"/>
    <w:rsid w:val="005158B9"/>
    <w:rsid w:val="00522901"/>
    <w:rsid w:val="005245B6"/>
    <w:rsid w:val="00530959"/>
    <w:rsid w:val="00532E4F"/>
    <w:rsid w:val="005367DB"/>
    <w:rsid w:val="00544513"/>
    <w:rsid w:val="005518BC"/>
    <w:rsid w:val="005527BB"/>
    <w:rsid w:val="00556AAF"/>
    <w:rsid w:val="005616BF"/>
    <w:rsid w:val="00565D15"/>
    <w:rsid w:val="00565EF9"/>
    <w:rsid w:val="00582E6C"/>
    <w:rsid w:val="005864C1"/>
    <w:rsid w:val="0058783E"/>
    <w:rsid w:val="005918D3"/>
    <w:rsid w:val="0059595C"/>
    <w:rsid w:val="005960EF"/>
    <w:rsid w:val="00597D7E"/>
    <w:rsid w:val="005A482A"/>
    <w:rsid w:val="005A52AF"/>
    <w:rsid w:val="005A72F0"/>
    <w:rsid w:val="005B3876"/>
    <w:rsid w:val="005B39A5"/>
    <w:rsid w:val="005C38DC"/>
    <w:rsid w:val="005D4B4B"/>
    <w:rsid w:val="005E3979"/>
    <w:rsid w:val="005F1354"/>
    <w:rsid w:val="005F2B03"/>
    <w:rsid w:val="005F3BA3"/>
    <w:rsid w:val="005F6531"/>
    <w:rsid w:val="005F79AA"/>
    <w:rsid w:val="0060105B"/>
    <w:rsid w:val="00606C72"/>
    <w:rsid w:val="00616318"/>
    <w:rsid w:val="00623B03"/>
    <w:rsid w:val="00624252"/>
    <w:rsid w:val="00624629"/>
    <w:rsid w:val="00627D83"/>
    <w:rsid w:val="00632216"/>
    <w:rsid w:val="0063765C"/>
    <w:rsid w:val="0064311C"/>
    <w:rsid w:val="0064506D"/>
    <w:rsid w:val="00653E3B"/>
    <w:rsid w:val="00654EFA"/>
    <w:rsid w:val="00660F9E"/>
    <w:rsid w:val="00665937"/>
    <w:rsid w:val="0066725A"/>
    <w:rsid w:val="00672CB8"/>
    <w:rsid w:val="00674BE0"/>
    <w:rsid w:val="00681C01"/>
    <w:rsid w:val="00683EE2"/>
    <w:rsid w:val="00684F62"/>
    <w:rsid w:val="00685BF2"/>
    <w:rsid w:val="00687217"/>
    <w:rsid w:val="00687CE4"/>
    <w:rsid w:val="006941A0"/>
    <w:rsid w:val="006B0EB2"/>
    <w:rsid w:val="006B47EC"/>
    <w:rsid w:val="006B5D75"/>
    <w:rsid w:val="006D637C"/>
    <w:rsid w:val="006D7BD3"/>
    <w:rsid w:val="006E05A0"/>
    <w:rsid w:val="006E127D"/>
    <w:rsid w:val="006E21A1"/>
    <w:rsid w:val="006E3BFB"/>
    <w:rsid w:val="006E4C94"/>
    <w:rsid w:val="007031DC"/>
    <w:rsid w:val="00703304"/>
    <w:rsid w:val="007056CC"/>
    <w:rsid w:val="0070689D"/>
    <w:rsid w:val="00710A8B"/>
    <w:rsid w:val="00721CB8"/>
    <w:rsid w:val="007322E8"/>
    <w:rsid w:val="00732912"/>
    <w:rsid w:val="0073693C"/>
    <w:rsid w:val="00745D59"/>
    <w:rsid w:val="00750F28"/>
    <w:rsid w:val="0075222F"/>
    <w:rsid w:val="00756260"/>
    <w:rsid w:val="00757BC0"/>
    <w:rsid w:val="0076469B"/>
    <w:rsid w:val="007673DA"/>
    <w:rsid w:val="00776C20"/>
    <w:rsid w:val="00776E74"/>
    <w:rsid w:val="007875D9"/>
    <w:rsid w:val="00797F88"/>
    <w:rsid w:val="007A0AE4"/>
    <w:rsid w:val="007B5C30"/>
    <w:rsid w:val="007D0461"/>
    <w:rsid w:val="007D0579"/>
    <w:rsid w:val="007D44F6"/>
    <w:rsid w:val="007E0210"/>
    <w:rsid w:val="007E0C97"/>
    <w:rsid w:val="007E575C"/>
    <w:rsid w:val="007E7ED3"/>
    <w:rsid w:val="007F005A"/>
    <w:rsid w:val="007F5FED"/>
    <w:rsid w:val="007F78A8"/>
    <w:rsid w:val="00810307"/>
    <w:rsid w:val="00814EF2"/>
    <w:rsid w:val="00817448"/>
    <w:rsid w:val="008175C0"/>
    <w:rsid w:val="00817A5B"/>
    <w:rsid w:val="00830889"/>
    <w:rsid w:val="00830AB1"/>
    <w:rsid w:val="00833094"/>
    <w:rsid w:val="0083315B"/>
    <w:rsid w:val="008379E3"/>
    <w:rsid w:val="008468B5"/>
    <w:rsid w:val="008514DF"/>
    <w:rsid w:val="00872FA5"/>
    <w:rsid w:val="00873902"/>
    <w:rsid w:val="00882A1E"/>
    <w:rsid w:val="00884217"/>
    <w:rsid w:val="0088731D"/>
    <w:rsid w:val="00890619"/>
    <w:rsid w:val="008A151D"/>
    <w:rsid w:val="008A2368"/>
    <w:rsid w:val="008A41D8"/>
    <w:rsid w:val="008A6BA1"/>
    <w:rsid w:val="008A70A4"/>
    <w:rsid w:val="008B3AD5"/>
    <w:rsid w:val="008B70C6"/>
    <w:rsid w:val="008C063E"/>
    <w:rsid w:val="008C6FA7"/>
    <w:rsid w:val="008D2641"/>
    <w:rsid w:val="008D2FC8"/>
    <w:rsid w:val="008D56DB"/>
    <w:rsid w:val="008E113C"/>
    <w:rsid w:val="008E42CB"/>
    <w:rsid w:val="00902F9B"/>
    <w:rsid w:val="00907424"/>
    <w:rsid w:val="00907AE8"/>
    <w:rsid w:val="00913151"/>
    <w:rsid w:val="00913B82"/>
    <w:rsid w:val="00917034"/>
    <w:rsid w:val="009212B6"/>
    <w:rsid w:val="00927710"/>
    <w:rsid w:val="00934F1A"/>
    <w:rsid w:val="009358E2"/>
    <w:rsid w:val="00936EAA"/>
    <w:rsid w:val="0094507D"/>
    <w:rsid w:val="00946BE5"/>
    <w:rsid w:val="00952D91"/>
    <w:rsid w:val="009556F4"/>
    <w:rsid w:val="00955988"/>
    <w:rsid w:val="00961E5B"/>
    <w:rsid w:val="00963436"/>
    <w:rsid w:val="009662E0"/>
    <w:rsid w:val="0097546D"/>
    <w:rsid w:val="00977C65"/>
    <w:rsid w:val="00977D47"/>
    <w:rsid w:val="00982A39"/>
    <w:rsid w:val="009849C9"/>
    <w:rsid w:val="009852CC"/>
    <w:rsid w:val="009937D8"/>
    <w:rsid w:val="009A0BA8"/>
    <w:rsid w:val="009A15C6"/>
    <w:rsid w:val="009B28B9"/>
    <w:rsid w:val="009C4A20"/>
    <w:rsid w:val="009C69FC"/>
    <w:rsid w:val="009D68EE"/>
    <w:rsid w:val="009E4C70"/>
    <w:rsid w:val="009E4EBF"/>
    <w:rsid w:val="009E5B6E"/>
    <w:rsid w:val="009F08A6"/>
    <w:rsid w:val="009F098C"/>
    <w:rsid w:val="00A00C82"/>
    <w:rsid w:val="00A021F7"/>
    <w:rsid w:val="00A02FBD"/>
    <w:rsid w:val="00A07FDE"/>
    <w:rsid w:val="00A107CE"/>
    <w:rsid w:val="00A13488"/>
    <w:rsid w:val="00A174C9"/>
    <w:rsid w:val="00A17AD9"/>
    <w:rsid w:val="00A21E1C"/>
    <w:rsid w:val="00A226F9"/>
    <w:rsid w:val="00A25A24"/>
    <w:rsid w:val="00A3115A"/>
    <w:rsid w:val="00A3238B"/>
    <w:rsid w:val="00A32504"/>
    <w:rsid w:val="00A33907"/>
    <w:rsid w:val="00A36A00"/>
    <w:rsid w:val="00A47ADF"/>
    <w:rsid w:val="00A51922"/>
    <w:rsid w:val="00A51A47"/>
    <w:rsid w:val="00A6024D"/>
    <w:rsid w:val="00A613AF"/>
    <w:rsid w:val="00A61CF2"/>
    <w:rsid w:val="00A65B00"/>
    <w:rsid w:val="00A66536"/>
    <w:rsid w:val="00A73041"/>
    <w:rsid w:val="00A869CC"/>
    <w:rsid w:val="00A94AC8"/>
    <w:rsid w:val="00A966D9"/>
    <w:rsid w:val="00AA0515"/>
    <w:rsid w:val="00AA52E4"/>
    <w:rsid w:val="00AC29C6"/>
    <w:rsid w:val="00AC5B80"/>
    <w:rsid w:val="00AD5441"/>
    <w:rsid w:val="00AE0F5C"/>
    <w:rsid w:val="00AF04D6"/>
    <w:rsid w:val="00AF24FD"/>
    <w:rsid w:val="00B00387"/>
    <w:rsid w:val="00B01250"/>
    <w:rsid w:val="00B03017"/>
    <w:rsid w:val="00B1106A"/>
    <w:rsid w:val="00B172CA"/>
    <w:rsid w:val="00B22E8B"/>
    <w:rsid w:val="00B25514"/>
    <w:rsid w:val="00B30910"/>
    <w:rsid w:val="00B348C1"/>
    <w:rsid w:val="00B34C42"/>
    <w:rsid w:val="00B35EEC"/>
    <w:rsid w:val="00B3703C"/>
    <w:rsid w:val="00B51D03"/>
    <w:rsid w:val="00B529B3"/>
    <w:rsid w:val="00B53531"/>
    <w:rsid w:val="00B5383F"/>
    <w:rsid w:val="00B6155E"/>
    <w:rsid w:val="00B64D06"/>
    <w:rsid w:val="00B653D1"/>
    <w:rsid w:val="00B66E1F"/>
    <w:rsid w:val="00B725D1"/>
    <w:rsid w:val="00B7512A"/>
    <w:rsid w:val="00B84006"/>
    <w:rsid w:val="00B87704"/>
    <w:rsid w:val="00B94DFE"/>
    <w:rsid w:val="00BA0018"/>
    <w:rsid w:val="00BA1F0B"/>
    <w:rsid w:val="00BB046C"/>
    <w:rsid w:val="00BB4D4F"/>
    <w:rsid w:val="00BB77B0"/>
    <w:rsid w:val="00BB7FB8"/>
    <w:rsid w:val="00BC1BD6"/>
    <w:rsid w:val="00BC24E9"/>
    <w:rsid w:val="00BC4D60"/>
    <w:rsid w:val="00BC4EF2"/>
    <w:rsid w:val="00BD7092"/>
    <w:rsid w:val="00BE065B"/>
    <w:rsid w:val="00BE7808"/>
    <w:rsid w:val="00BF77C7"/>
    <w:rsid w:val="00C04322"/>
    <w:rsid w:val="00C10CF8"/>
    <w:rsid w:val="00C14972"/>
    <w:rsid w:val="00C15484"/>
    <w:rsid w:val="00C22252"/>
    <w:rsid w:val="00C22FDA"/>
    <w:rsid w:val="00C241E8"/>
    <w:rsid w:val="00C2643B"/>
    <w:rsid w:val="00C26BAE"/>
    <w:rsid w:val="00C3607C"/>
    <w:rsid w:val="00C4778D"/>
    <w:rsid w:val="00C50CFB"/>
    <w:rsid w:val="00C51EF0"/>
    <w:rsid w:val="00C569BC"/>
    <w:rsid w:val="00C56E9D"/>
    <w:rsid w:val="00C601F4"/>
    <w:rsid w:val="00C65949"/>
    <w:rsid w:val="00C725BE"/>
    <w:rsid w:val="00C77B43"/>
    <w:rsid w:val="00C82E34"/>
    <w:rsid w:val="00C831A6"/>
    <w:rsid w:val="00C852AF"/>
    <w:rsid w:val="00C9365A"/>
    <w:rsid w:val="00CA366D"/>
    <w:rsid w:val="00CA640C"/>
    <w:rsid w:val="00CA7CF1"/>
    <w:rsid w:val="00CB4A1E"/>
    <w:rsid w:val="00CC2501"/>
    <w:rsid w:val="00CC7053"/>
    <w:rsid w:val="00CC75C3"/>
    <w:rsid w:val="00D01320"/>
    <w:rsid w:val="00D03D45"/>
    <w:rsid w:val="00D04EE2"/>
    <w:rsid w:val="00D0675F"/>
    <w:rsid w:val="00D12486"/>
    <w:rsid w:val="00D14195"/>
    <w:rsid w:val="00D220EE"/>
    <w:rsid w:val="00D23446"/>
    <w:rsid w:val="00D234FC"/>
    <w:rsid w:val="00D24065"/>
    <w:rsid w:val="00D241F5"/>
    <w:rsid w:val="00D35269"/>
    <w:rsid w:val="00D355B7"/>
    <w:rsid w:val="00D355E4"/>
    <w:rsid w:val="00D455F7"/>
    <w:rsid w:val="00D47CA9"/>
    <w:rsid w:val="00D55D3D"/>
    <w:rsid w:val="00D55F3F"/>
    <w:rsid w:val="00D5670C"/>
    <w:rsid w:val="00D60004"/>
    <w:rsid w:val="00D60BA7"/>
    <w:rsid w:val="00D65852"/>
    <w:rsid w:val="00D8444D"/>
    <w:rsid w:val="00D87AF1"/>
    <w:rsid w:val="00D87B60"/>
    <w:rsid w:val="00D91057"/>
    <w:rsid w:val="00D91919"/>
    <w:rsid w:val="00D949F1"/>
    <w:rsid w:val="00D952A4"/>
    <w:rsid w:val="00DA1664"/>
    <w:rsid w:val="00DA414E"/>
    <w:rsid w:val="00DA495F"/>
    <w:rsid w:val="00DA61CD"/>
    <w:rsid w:val="00DB03BB"/>
    <w:rsid w:val="00DC1F61"/>
    <w:rsid w:val="00DC4AFB"/>
    <w:rsid w:val="00DC685B"/>
    <w:rsid w:val="00DD2E6A"/>
    <w:rsid w:val="00DD5148"/>
    <w:rsid w:val="00DD6B20"/>
    <w:rsid w:val="00DE1328"/>
    <w:rsid w:val="00DE52FB"/>
    <w:rsid w:val="00DF4DD9"/>
    <w:rsid w:val="00DF71AD"/>
    <w:rsid w:val="00E02B78"/>
    <w:rsid w:val="00E03033"/>
    <w:rsid w:val="00E10E62"/>
    <w:rsid w:val="00E24104"/>
    <w:rsid w:val="00E24124"/>
    <w:rsid w:val="00E24E6E"/>
    <w:rsid w:val="00E27D9A"/>
    <w:rsid w:val="00E42228"/>
    <w:rsid w:val="00E44B4B"/>
    <w:rsid w:val="00E468A0"/>
    <w:rsid w:val="00E47E8A"/>
    <w:rsid w:val="00E56522"/>
    <w:rsid w:val="00E62448"/>
    <w:rsid w:val="00E64BBD"/>
    <w:rsid w:val="00E70BD9"/>
    <w:rsid w:val="00E74660"/>
    <w:rsid w:val="00E849CA"/>
    <w:rsid w:val="00E85714"/>
    <w:rsid w:val="00E876F0"/>
    <w:rsid w:val="00E90A54"/>
    <w:rsid w:val="00E95D87"/>
    <w:rsid w:val="00EA3070"/>
    <w:rsid w:val="00EA603C"/>
    <w:rsid w:val="00EB45EA"/>
    <w:rsid w:val="00EB7FC5"/>
    <w:rsid w:val="00EC349A"/>
    <w:rsid w:val="00EC3A8E"/>
    <w:rsid w:val="00ED253B"/>
    <w:rsid w:val="00ED5DBF"/>
    <w:rsid w:val="00EE6017"/>
    <w:rsid w:val="00EF3483"/>
    <w:rsid w:val="00EF4B61"/>
    <w:rsid w:val="00EF6EF9"/>
    <w:rsid w:val="00F009C6"/>
    <w:rsid w:val="00F01EC6"/>
    <w:rsid w:val="00F063BC"/>
    <w:rsid w:val="00F06730"/>
    <w:rsid w:val="00F07129"/>
    <w:rsid w:val="00F2172F"/>
    <w:rsid w:val="00F21CA2"/>
    <w:rsid w:val="00F238BA"/>
    <w:rsid w:val="00F31BFD"/>
    <w:rsid w:val="00F45DAC"/>
    <w:rsid w:val="00F502EE"/>
    <w:rsid w:val="00F5081B"/>
    <w:rsid w:val="00F51B4F"/>
    <w:rsid w:val="00F6501C"/>
    <w:rsid w:val="00F717EA"/>
    <w:rsid w:val="00F8120A"/>
    <w:rsid w:val="00F861B7"/>
    <w:rsid w:val="00F91644"/>
    <w:rsid w:val="00F918A8"/>
    <w:rsid w:val="00F9421F"/>
    <w:rsid w:val="00F95B81"/>
    <w:rsid w:val="00FA476B"/>
    <w:rsid w:val="00FA5043"/>
    <w:rsid w:val="00FB1BF9"/>
    <w:rsid w:val="00FB2E97"/>
    <w:rsid w:val="00FB556F"/>
    <w:rsid w:val="00FB5CF8"/>
    <w:rsid w:val="00FB5F0C"/>
    <w:rsid w:val="00FB62F7"/>
    <w:rsid w:val="00FC0550"/>
    <w:rsid w:val="00FC270E"/>
    <w:rsid w:val="00FC2E61"/>
    <w:rsid w:val="00FC5F76"/>
    <w:rsid w:val="00FD1F24"/>
    <w:rsid w:val="00FD4E19"/>
    <w:rsid w:val="00FE0EA3"/>
    <w:rsid w:val="00FE4BD0"/>
    <w:rsid w:val="00FE50C3"/>
    <w:rsid w:val="00FE62ED"/>
    <w:rsid w:val="00FE7693"/>
    <w:rsid w:val="00FE7C18"/>
    <w:rsid w:val="00FF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19"/>
    <w:pPr>
      <w:spacing w:after="200" w:line="276" w:lineRule="auto"/>
    </w:pPr>
    <w:rPr>
      <w:rFonts w:ascii="Calibri" w:hAnsi="Calibri"/>
      <w:sz w:val="22"/>
      <w:szCs w:val="22"/>
    </w:rPr>
  </w:style>
  <w:style w:type="paragraph" w:styleId="1">
    <w:name w:val="heading 1"/>
    <w:basedOn w:val="a"/>
    <w:next w:val="a"/>
    <w:link w:val="10"/>
    <w:qFormat/>
    <w:rsid w:val="006B47E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33E1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qFormat/>
    <w:rsid w:val="00C9365A"/>
    <w:pPr>
      <w:keepNext/>
      <w:spacing w:after="0" w:line="240" w:lineRule="auto"/>
      <w:jc w:val="center"/>
      <w:outlineLvl w:val="2"/>
    </w:pPr>
    <w:rPr>
      <w:rFonts w:ascii="Times New Roman" w:hAnsi="Times New Roman"/>
      <w:b/>
      <w:bCs/>
      <w:sz w:val="24"/>
      <w:szCs w:val="24"/>
    </w:rPr>
  </w:style>
  <w:style w:type="paragraph" w:styleId="4">
    <w:name w:val="heading 4"/>
    <w:basedOn w:val="a"/>
    <w:next w:val="a"/>
    <w:link w:val="40"/>
    <w:qFormat/>
    <w:rsid w:val="000549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3E19"/>
    <w:pPr>
      <w:spacing w:after="0" w:line="240" w:lineRule="auto"/>
      <w:jc w:val="center"/>
    </w:pPr>
    <w:rPr>
      <w:rFonts w:ascii="Times New Roman" w:hAnsi="Times New Roman"/>
      <w:b/>
      <w:sz w:val="40"/>
      <w:szCs w:val="20"/>
    </w:rPr>
  </w:style>
  <w:style w:type="character" w:customStyle="1" w:styleId="a4">
    <w:name w:val="Название Знак"/>
    <w:basedOn w:val="a0"/>
    <w:link w:val="a3"/>
    <w:locked/>
    <w:rsid w:val="00333E19"/>
    <w:rPr>
      <w:b/>
      <w:sz w:val="40"/>
      <w:lang w:val="ru-RU" w:eastAsia="ru-RU" w:bidi="ar-SA"/>
    </w:rPr>
  </w:style>
  <w:style w:type="paragraph" w:customStyle="1" w:styleId="11">
    <w:name w:val="Абзац списка1"/>
    <w:basedOn w:val="a"/>
    <w:rsid w:val="00333E19"/>
    <w:pPr>
      <w:ind w:left="720"/>
    </w:pPr>
  </w:style>
  <w:style w:type="paragraph" w:styleId="a5">
    <w:name w:val="footnote text"/>
    <w:basedOn w:val="a"/>
    <w:link w:val="a6"/>
    <w:semiHidden/>
    <w:rsid w:val="00333E19"/>
    <w:pPr>
      <w:spacing w:after="0" w:line="240" w:lineRule="auto"/>
    </w:pPr>
    <w:rPr>
      <w:rFonts w:ascii="Times New Roman" w:hAnsi="Times New Roman"/>
      <w:sz w:val="20"/>
      <w:szCs w:val="20"/>
    </w:rPr>
  </w:style>
  <w:style w:type="character" w:customStyle="1" w:styleId="a6">
    <w:name w:val="Текст сноски Знак"/>
    <w:basedOn w:val="a0"/>
    <w:link w:val="a5"/>
    <w:semiHidden/>
    <w:locked/>
    <w:rsid w:val="00333E19"/>
    <w:rPr>
      <w:lang w:val="ru-RU" w:eastAsia="ru-RU" w:bidi="ar-SA"/>
    </w:rPr>
  </w:style>
  <w:style w:type="character" w:styleId="a7">
    <w:name w:val="footnote reference"/>
    <w:basedOn w:val="a0"/>
    <w:semiHidden/>
    <w:rsid w:val="00333E19"/>
    <w:rPr>
      <w:vertAlign w:val="superscript"/>
    </w:rPr>
  </w:style>
  <w:style w:type="character" w:customStyle="1" w:styleId="20">
    <w:name w:val="Заголовок 2 Знак"/>
    <w:basedOn w:val="a0"/>
    <w:link w:val="2"/>
    <w:uiPriority w:val="9"/>
    <w:locked/>
    <w:rsid w:val="00333E19"/>
    <w:rPr>
      <w:rFonts w:ascii="Cambria" w:hAnsi="Cambria"/>
      <w:b/>
      <w:bCs/>
      <w:i/>
      <w:iCs/>
      <w:sz w:val="28"/>
      <w:szCs w:val="28"/>
      <w:lang w:val="ru-RU" w:eastAsia="ru-RU" w:bidi="ar-SA"/>
    </w:rPr>
  </w:style>
  <w:style w:type="paragraph" w:styleId="31">
    <w:name w:val="Body Text 3"/>
    <w:basedOn w:val="a"/>
    <w:link w:val="32"/>
    <w:rsid w:val="00333E19"/>
    <w:pPr>
      <w:spacing w:after="120" w:line="240" w:lineRule="auto"/>
    </w:pPr>
    <w:rPr>
      <w:rFonts w:ascii="Times New Roman" w:hAnsi="Times New Roman"/>
      <w:sz w:val="16"/>
      <w:szCs w:val="16"/>
    </w:rPr>
  </w:style>
  <w:style w:type="character" w:customStyle="1" w:styleId="32">
    <w:name w:val="Основной текст 3 Знак"/>
    <w:basedOn w:val="a0"/>
    <w:link w:val="31"/>
    <w:locked/>
    <w:rsid w:val="00333E19"/>
    <w:rPr>
      <w:sz w:val="16"/>
      <w:szCs w:val="16"/>
      <w:lang w:val="ru-RU" w:eastAsia="ru-RU" w:bidi="ar-SA"/>
    </w:rPr>
  </w:style>
  <w:style w:type="paragraph" w:styleId="a8">
    <w:name w:val="Body Text Indent"/>
    <w:basedOn w:val="a"/>
    <w:link w:val="a9"/>
    <w:rsid w:val="00333E19"/>
    <w:pPr>
      <w:spacing w:after="120"/>
      <w:ind w:left="283"/>
    </w:pPr>
  </w:style>
  <w:style w:type="character" w:customStyle="1" w:styleId="a9">
    <w:name w:val="Основной текст с отступом Знак"/>
    <w:basedOn w:val="a0"/>
    <w:link w:val="a8"/>
    <w:locked/>
    <w:rsid w:val="00333E19"/>
    <w:rPr>
      <w:rFonts w:ascii="Calibri" w:hAnsi="Calibri"/>
      <w:sz w:val="22"/>
      <w:szCs w:val="22"/>
      <w:lang w:val="ru-RU" w:eastAsia="ru-RU" w:bidi="ar-SA"/>
    </w:rPr>
  </w:style>
  <w:style w:type="paragraph" w:customStyle="1" w:styleId="21">
    <w:name w:val="2 Знак"/>
    <w:basedOn w:val="a"/>
    <w:rsid w:val="00653E3B"/>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rsid w:val="00D87AF1"/>
    <w:pPr>
      <w:spacing w:after="120" w:line="480" w:lineRule="auto"/>
    </w:pPr>
    <w:rPr>
      <w:rFonts w:ascii="Times New Roman" w:hAnsi="Times New Roman"/>
      <w:sz w:val="24"/>
      <w:szCs w:val="24"/>
    </w:rPr>
  </w:style>
  <w:style w:type="paragraph" w:styleId="24">
    <w:name w:val="Body Text Indent 2"/>
    <w:basedOn w:val="a"/>
    <w:rsid w:val="00CC75C3"/>
    <w:pPr>
      <w:spacing w:after="120" w:line="480" w:lineRule="auto"/>
      <w:ind w:left="283"/>
    </w:pPr>
    <w:rPr>
      <w:rFonts w:ascii="Times New Roman" w:hAnsi="Times New Roman"/>
      <w:sz w:val="24"/>
      <w:szCs w:val="24"/>
      <w:lang w:eastAsia="ar-SA"/>
    </w:rPr>
  </w:style>
  <w:style w:type="character" w:customStyle="1" w:styleId="40">
    <w:name w:val="Заголовок 4 Знак"/>
    <w:basedOn w:val="a0"/>
    <w:link w:val="4"/>
    <w:semiHidden/>
    <w:rsid w:val="000549E0"/>
    <w:rPr>
      <w:rFonts w:ascii="Calibri" w:eastAsia="Times New Roman" w:hAnsi="Calibri" w:cs="Times New Roman"/>
      <w:b/>
      <w:bCs/>
      <w:sz w:val="28"/>
      <w:szCs w:val="28"/>
    </w:rPr>
  </w:style>
  <w:style w:type="character" w:styleId="aa">
    <w:name w:val="Emphasis"/>
    <w:basedOn w:val="a0"/>
    <w:uiPriority w:val="20"/>
    <w:qFormat/>
    <w:rsid w:val="006B47EC"/>
    <w:rPr>
      <w:i/>
      <w:iCs/>
    </w:rPr>
  </w:style>
  <w:style w:type="character" w:customStyle="1" w:styleId="10">
    <w:name w:val="Заголовок 1 Знак"/>
    <w:basedOn w:val="a0"/>
    <w:link w:val="1"/>
    <w:rsid w:val="006B47EC"/>
    <w:rPr>
      <w:rFonts w:ascii="Cambria" w:eastAsia="Times New Roman" w:hAnsi="Cambria" w:cs="Times New Roman"/>
      <w:b/>
      <w:bCs/>
      <w:kern w:val="32"/>
      <w:sz w:val="32"/>
      <w:szCs w:val="32"/>
    </w:rPr>
  </w:style>
  <w:style w:type="table" w:styleId="ab">
    <w:name w:val="Table Grid"/>
    <w:basedOn w:val="a1"/>
    <w:uiPriority w:val="59"/>
    <w:rsid w:val="00446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5864C1"/>
    <w:pPr>
      <w:widowControl w:val="0"/>
      <w:autoSpaceDE w:val="0"/>
      <w:autoSpaceDN w:val="0"/>
      <w:adjustRightInd w:val="0"/>
      <w:spacing w:after="0" w:line="317" w:lineRule="exact"/>
      <w:ind w:firstLine="739"/>
      <w:jc w:val="both"/>
    </w:pPr>
    <w:rPr>
      <w:rFonts w:ascii="Times New Roman" w:hAnsi="Times New Roman"/>
      <w:sz w:val="24"/>
      <w:szCs w:val="24"/>
    </w:rPr>
  </w:style>
  <w:style w:type="paragraph" w:customStyle="1" w:styleId="Style28">
    <w:name w:val="Style28"/>
    <w:basedOn w:val="a"/>
    <w:uiPriority w:val="99"/>
    <w:rsid w:val="005864C1"/>
    <w:pPr>
      <w:widowControl w:val="0"/>
      <w:autoSpaceDE w:val="0"/>
      <w:autoSpaceDN w:val="0"/>
      <w:adjustRightInd w:val="0"/>
      <w:spacing w:after="0" w:line="326" w:lineRule="exact"/>
      <w:ind w:firstLine="706"/>
      <w:jc w:val="both"/>
    </w:pPr>
    <w:rPr>
      <w:rFonts w:ascii="Times New Roman" w:hAnsi="Times New Roman"/>
      <w:sz w:val="24"/>
      <w:szCs w:val="24"/>
    </w:rPr>
  </w:style>
  <w:style w:type="character" w:customStyle="1" w:styleId="FontStyle48">
    <w:name w:val="Font Style48"/>
    <w:basedOn w:val="a0"/>
    <w:uiPriority w:val="99"/>
    <w:rsid w:val="005864C1"/>
    <w:rPr>
      <w:rFonts w:ascii="Times New Roman" w:hAnsi="Times New Roman" w:cs="Times New Roman" w:hint="default"/>
      <w:sz w:val="26"/>
      <w:szCs w:val="26"/>
    </w:rPr>
  </w:style>
  <w:style w:type="character" w:customStyle="1" w:styleId="FontStyle51">
    <w:name w:val="Font Style51"/>
    <w:basedOn w:val="a0"/>
    <w:uiPriority w:val="99"/>
    <w:rsid w:val="005864C1"/>
    <w:rPr>
      <w:rFonts w:ascii="Times New Roman" w:hAnsi="Times New Roman" w:cs="Times New Roman" w:hint="default"/>
      <w:sz w:val="26"/>
      <w:szCs w:val="26"/>
    </w:rPr>
  </w:style>
  <w:style w:type="character" w:customStyle="1" w:styleId="23">
    <w:name w:val="Основной текст 2 Знак"/>
    <w:basedOn w:val="a0"/>
    <w:link w:val="22"/>
    <w:rsid w:val="0037680B"/>
    <w:rPr>
      <w:sz w:val="24"/>
      <w:szCs w:val="24"/>
    </w:rPr>
  </w:style>
  <w:style w:type="paragraph" w:styleId="ac">
    <w:name w:val="List Paragraph"/>
    <w:aliases w:val="Содержание. 2 уровень"/>
    <w:basedOn w:val="a"/>
    <w:link w:val="ad"/>
    <w:uiPriority w:val="34"/>
    <w:qFormat/>
    <w:rsid w:val="00E468A0"/>
    <w:pPr>
      <w:spacing w:after="0" w:line="240" w:lineRule="auto"/>
      <w:ind w:left="720"/>
      <w:contextualSpacing/>
    </w:pPr>
    <w:rPr>
      <w:rFonts w:ascii="Times New Roman" w:hAnsi="Times New Roman"/>
      <w:sz w:val="24"/>
      <w:szCs w:val="24"/>
    </w:rPr>
  </w:style>
  <w:style w:type="paragraph" w:styleId="ae">
    <w:name w:val="List"/>
    <w:basedOn w:val="a"/>
    <w:rsid w:val="00DC4AFB"/>
    <w:pPr>
      <w:spacing w:after="0" w:line="240" w:lineRule="auto"/>
      <w:ind w:left="283" w:hanging="283"/>
      <w:contextualSpacing/>
    </w:pPr>
    <w:rPr>
      <w:rFonts w:ascii="Times New Roman" w:hAnsi="Times New Roman"/>
      <w:sz w:val="24"/>
      <w:szCs w:val="24"/>
    </w:rPr>
  </w:style>
  <w:style w:type="paragraph" w:customStyle="1" w:styleId="Default">
    <w:name w:val="Default"/>
    <w:rsid w:val="00DC4AFB"/>
    <w:pPr>
      <w:autoSpaceDE w:val="0"/>
      <w:autoSpaceDN w:val="0"/>
      <w:adjustRightInd w:val="0"/>
    </w:pPr>
    <w:rPr>
      <w:color w:val="000000"/>
      <w:sz w:val="24"/>
      <w:szCs w:val="24"/>
    </w:rPr>
  </w:style>
  <w:style w:type="paragraph" w:styleId="af">
    <w:name w:val="Body Text"/>
    <w:basedOn w:val="a"/>
    <w:link w:val="af0"/>
    <w:rsid w:val="00963436"/>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963436"/>
    <w:rPr>
      <w:sz w:val="24"/>
      <w:szCs w:val="24"/>
    </w:rPr>
  </w:style>
  <w:style w:type="character" w:styleId="af1">
    <w:name w:val="page number"/>
    <w:basedOn w:val="a0"/>
    <w:rsid w:val="00963436"/>
  </w:style>
  <w:style w:type="paragraph" w:styleId="af2">
    <w:name w:val="header"/>
    <w:basedOn w:val="a"/>
    <w:link w:val="af3"/>
    <w:rsid w:val="00D87B60"/>
    <w:pPr>
      <w:tabs>
        <w:tab w:val="center" w:pos="4677"/>
        <w:tab w:val="right" w:pos="9355"/>
      </w:tabs>
    </w:pPr>
  </w:style>
  <w:style w:type="character" w:customStyle="1" w:styleId="af3">
    <w:name w:val="Верхний колонтитул Знак"/>
    <w:basedOn w:val="a0"/>
    <w:link w:val="af2"/>
    <w:rsid w:val="00D87B60"/>
    <w:rPr>
      <w:rFonts w:ascii="Calibri" w:hAnsi="Calibri"/>
      <w:sz w:val="22"/>
      <w:szCs w:val="22"/>
    </w:rPr>
  </w:style>
  <w:style w:type="paragraph" w:styleId="af4">
    <w:name w:val="footer"/>
    <w:basedOn w:val="a"/>
    <w:link w:val="af5"/>
    <w:rsid w:val="00D87B60"/>
    <w:pPr>
      <w:tabs>
        <w:tab w:val="center" w:pos="4677"/>
        <w:tab w:val="right" w:pos="9355"/>
      </w:tabs>
    </w:pPr>
  </w:style>
  <w:style w:type="character" w:customStyle="1" w:styleId="af5">
    <w:name w:val="Нижний колонтитул Знак"/>
    <w:basedOn w:val="a0"/>
    <w:link w:val="af4"/>
    <w:rsid w:val="00D87B60"/>
    <w:rPr>
      <w:rFonts w:ascii="Calibri" w:hAnsi="Calibri"/>
      <w:sz w:val="22"/>
      <w:szCs w:val="22"/>
    </w:rPr>
  </w:style>
  <w:style w:type="paragraph" w:customStyle="1" w:styleId="Style6">
    <w:name w:val="Style6"/>
    <w:basedOn w:val="a"/>
    <w:uiPriority w:val="99"/>
    <w:rsid w:val="005A482A"/>
    <w:pPr>
      <w:widowControl w:val="0"/>
      <w:autoSpaceDE w:val="0"/>
      <w:autoSpaceDN w:val="0"/>
      <w:adjustRightInd w:val="0"/>
      <w:spacing w:after="0" w:line="326" w:lineRule="exact"/>
    </w:pPr>
    <w:rPr>
      <w:rFonts w:ascii="Times New Roman" w:hAnsi="Times New Roman"/>
      <w:sz w:val="24"/>
      <w:szCs w:val="24"/>
    </w:rPr>
  </w:style>
  <w:style w:type="paragraph" w:customStyle="1" w:styleId="Style7">
    <w:name w:val="Style7"/>
    <w:basedOn w:val="a"/>
    <w:uiPriority w:val="99"/>
    <w:rsid w:val="005A482A"/>
    <w:pPr>
      <w:widowControl w:val="0"/>
      <w:autoSpaceDE w:val="0"/>
      <w:autoSpaceDN w:val="0"/>
      <w:adjustRightInd w:val="0"/>
      <w:spacing w:after="0" w:line="326" w:lineRule="exact"/>
      <w:ind w:firstLine="701"/>
    </w:pPr>
    <w:rPr>
      <w:rFonts w:ascii="Times New Roman" w:hAnsi="Times New Roman"/>
      <w:sz w:val="24"/>
      <w:szCs w:val="24"/>
    </w:rPr>
  </w:style>
  <w:style w:type="character" w:customStyle="1" w:styleId="FontStyle12">
    <w:name w:val="Font Style12"/>
    <w:basedOn w:val="a0"/>
    <w:uiPriority w:val="99"/>
    <w:rsid w:val="005A482A"/>
    <w:rPr>
      <w:rFonts w:ascii="Times New Roman" w:hAnsi="Times New Roman" w:cs="Times New Roman"/>
      <w:sz w:val="28"/>
      <w:szCs w:val="28"/>
    </w:rPr>
  </w:style>
  <w:style w:type="paragraph" w:styleId="af6">
    <w:name w:val="Balloon Text"/>
    <w:basedOn w:val="a"/>
    <w:link w:val="af7"/>
    <w:rsid w:val="003A70B3"/>
    <w:pPr>
      <w:spacing w:after="0" w:line="240" w:lineRule="auto"/>
    </w:pPr>
    <w:rPr>
      <w:rFonts w:ascii="Tahoma" w:hAnsi="Tahoma" w:cs="Tahoma"/>
      <w:sz w:val="16"/>
      <w:szCs w:val="16"/>
    </w:rPr>
  </w:style>
  <w:style w:type="character" w:customStyle="1" w:styleId="af7">
    <w:name w:val="Текст выноски Знак"/>
    <w:basedOn w:val="a0"/>
    <w:link w:val="af6"/>
    <w:rsid w:val="003A70B3"/>
    <w:rPr>
      <w:rFonts w:ascii="Tahoma" w:hAnsi="Tahoma" w:cs="Tahoma"/>
      <w:sz w:val="16"/>
      <w:szCs w:val="16"/>
    </w:rPr>
  </w:style>
  <w:style w:type="paragraph" w:customStyle="1" w:styleId="210">
    <w:name w:val="Основной текст с отступом 21"/>
    <w:basedOn w:val="a"/>
    <w:rsid w:val="001F3FE5"/>
    <w:pPr>
      <w:widowControl w:val="0"/>
      <w:spacing w:after="0" w:line="240" w:lineRule="auto"/>
      <w:ind w:firstLine="720"/>
    </w:pPr>
    <w:rPr>
      <w:rFonts w:ascii="Times New Roman" w:hAnsi="Times New Roman"/>
      <w:sz w:val="28"/>
      <w:szCs w:val="20"/>
    </w:rPr>
  </w:style>
  <w:style w:type="paragraph" w:customStyle="1" w:styleId="12">
    <w:name w:val="Обычный1"/>
    <w:rsid w:val="001F3FE5"/>
    <w:pPr>
      <w:widowControl w:val="0"/>
      <w:spacing w:line="300" w:lineRule="auto"/>
      <w:ind w:firstLine="340"/>
      <w:jc w:val="both"/>
    </w:pPr>
    <w:rPr>
      <w:snapToGrid w:val="0"/>
      <w:sz w:val="24"/>
    </w:rPr>
  </w:style>
  <w:style w:type="character" w:customStyle="1" w:styleId="30">
    <w:name w:val="Заголовок 3 Знак"/>
    <w:basedOn w:val="a0"/>
    <w:link w:val="3"/>
    <w:uiPriority w:val="9"/>
    <w:rsid w:val="00C9365A"/>
    <w:rPr>
      <w:b/>
      <w:bCs/>
      <w:sz w:val="24"/>
      <w:szCs w:val="24"/>
    </w:rPr>
  </w:style>
  <w:style w:type="paragraph" w:customStyle="1" w:styleId="Style5">
    <w:name w:val="Style5"/>
    <w:basedOn w:val="a"/>
    <w:uiPriority w:val="99"/>
    <w:rsid w:val="00C9365A"/>
    <w:pPr>
      <w:widowControl w:val="0"/>
      <w:autoSpaceDE w:val="0"/>
      <w:autoSpaceDN w:val="0"/>
      <w:adjustRightInd w:val="0"/>
      <w:spacing w:after="0" w:line="197" w:lineRule="exact"/>
      <w:jc w:val="center"/>
    </w:pPr>
    <w:rPr>
      <w:rFonts w:ascii="Georgia" w:hAnsi="Georgia"/>
      <w:sz w:val="24"/>
      <w:szCs w:val="24"/>
    </w:rPr>
  </w:style>
  <w:style w:type="character" w:customStyle="1" w:styleId="FontStyle35">
    <w:name w:val="Font Style35"/>
    <w:basedOn w:val="a0"/>
    <w:uiPriority w:val="99"/>
    <w:rsid w:val="00C9365A"/>
    <w:rPr>
      <w:rFonts w:ascii="Georgia" w:hAnsi="Georgia" w:cs="Georgia"/>
      <w:sz w:val="18"/>
      <w:szCs w:val="18"/>
    </w:rPr>
  </w:style>
  <w:style w:type="character" w:styleId="af8">
    <w:name w:val="Hyperlink"/>
    <w:unhideWhenUsed/>
    <w:rsid w:val="00C9365A"/>
    <w:rPr>
      <w:color w:val="0000FF"/>
      <w:u w:val="single"/>
    </w:rPr>
  </w:style>
  <w:style w:type="character" w:customStyle="1" w:styleId="apple-converted-space">
    <w:name w:val="apple-converted-space"/>
    <w:uiPriority w:val="99"/>
    <w:rsid w:val="00ED253B"/>
  </w:style>
  <w:style w:type="character" w:customStyle="1" w:styleId="FontStyle11">
    <w:name w:val="Font Style11"/>
    <w:rsid w:val="009C4A20"/>
    <w:rPr>
      <w:rFonts w:ascii="Times New Roman" w:hAnsi="Times New Roman" w:cs="Times New Roman" w:hint="default"/>
      <w:sz w:val="26"/>
      <w:szCs w:val="26"/>
    </w:rPr>
  </w:style>
  <w:style w:type="paragraph" w:customStyle="1" w:styleId="Style1">
    <w:name w:val="Style1"/>
    <w:basedOn w:val="a"/>
    <w:uiPriority w:val="99"/>
    <w:rsid w:val="009C4A2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310">
    <w:name w:val="Основной текст с отступом 31"/>
    <w:basedOn w:val="a"/>
    <w:rsid w:val="00422576"/>
    <w:pPr>
      <w:spacing w:after="120" w:line="240" w:lineRule="auto"/>
      <w:ind w:left="283" w:firstLine="709"/>
    </w:pPr>
    <w:rPr>
      <w:rFonts w:ascii="Times New Roman" w:hAnsi="Times New Roman"/>
      <w:sz w:val="16"/>
      <w:szCs w:val="16"/>
    </w:rPr>
  </w:style>
  <w:style w:type="paragraph" w:customStyle="1" w:styleId="TableParagraph">
    <w:name w:val="Table Paragraph"/>
    <w:basedOn w:val="a"/>
    <w:uiPriority w:val="1"/>
    <w:qFormat/>
    <w:rsid w:val="00422576"/>
    <w:pPr>
      <w:widowControl w:val="0"/>
      <w:autoSpaceDE w:val="0"/>
      <w:autoSpaceDN w:val="0"/>
      <w:spacing w:after="0" w:line="240" w:lineRule="auto"/>
    </w:pPr>
    <w:rPr>
      <w:rFonts w:ascii="Times New Roman" w:hAnsi="Times New Roman"/>
      <w:lang w:eastAsia="en-US"/>
    </w:rPr>
  </w:style>
  <w:style w:type="paragraph" w:styleId="af9">
    <w:name w:val="No Spacing"/>
    <w:link w:val="afa"/>
    <w:uiPriority w:val="99"/>
    <w:qFormat/>
    <w:rsid w:val="00D12486"/>
    <w:rPr>
      <w:sz w:val="24"/>
      <w:szCs w:val="24"/>
    </w:rPr>
  </w:style>
  <w:style w:type="character" w:customStyle="1" w:styleId="ad">
    <w:name w:val="Абзац списка Знак"/>
    <w:aliases w:val="Содержание. 2 уровень Знак"/>
    <w:link w:val="ac"/>
    <w:uiPriority w:val="34"/>
    <w:qFormat/>
    <w:locked/>
    <w:rsid w:val="00D12486"/>
    <w:rPr>
      <w:sz w:val="24"/>
      <w:szCs w:val="24"/>
    </w:rPr>
  </w:style>
  <w:style w:type="character" w:customStyle="1" w:styleId="FontStyle59">
    <w:name w:val="Font Style59"/>
    <w:uiPriority w:val="99"/>
    <w:rsid w:val="005B3876"/>
    <w:rPr>
      <w:rFonts w:ascii="Times New Roman" w:hAnsi="Times New Roman" w:cs="Times New Roman" w:hint="default"/>
      <w:b/>
      <w:bCs/>
      <w:sz w:val="22"/>
      <w:szCs w:val="22"/>
    </w:rPr>
  </w:style>
  <w:style w:type="paragraph" w:styleId="afb">
    <w:name w:val="Normal (Web)"/>
    <w:basedOn w:val="a"/>
    <w:uiPriority w:val="99"/>
    <w:unhideWhenUsed/>
    <w:rsid w:val="005B3876"/>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rsid w:val="00E85714"/>
    <w:rPr>
      <w:rFonts w:ascii="Calibri" w:hAnsi="Calibri"/>
      <w:noProof/>
      <w:sz w:val="22"/>
      <w:szCs w:val="22"/>
      <w:lang w:eastAsia="en-US"/>
    </w:rPr>
  </w:style>
  <w:style w:type="character" w:customStyle="1" w:styleId="afa">
    <w:name w:val="Без интервала Знак"/>
    <w:basedOn w:val="a0"/>
    <w:link w:val="af9"/>
    <w:uiPriority w:val="99"/>
    <w:rsid w:val="00B35EEC"/>
    <w:rPr>
      <w:sz w:val="24"/>
      <w:szCs w:val="24"/>
    </w:rPr>
  </w:style>
  <w:style w:type="paragraph" w:styleId="afc">
    <w:name w:val="Plain Text"/>
    <w:basedOn w:val="a"/>
    <w:link w:val="afd"/>
    <w:uiPriority w:val="99"/>
    <w:unhideWhenUsed/>
    <w:rsid w:val="00B35EEC"/>
    <w:pPr>
      <w:spacing w:after="0" w:line="240" w:lineRule="auto"/>
    </w:pPr>
    <w:rPr>
      <w:rFonts w:ascii="Consolas" w:hAnsi="Consolas"/>
      <w:sz w:val="21"/>
      <w:szCs w:val="21"/>
    </w:rPr>
  </w:style>
  <w:style w:type="character" w:customStyle="1" w:styleId="afd">
    <w:name w:val="Текст Знак"/>
    <w:basedOn w:val="a0"/>
    <w:link w:val="afc"/>
    <w:uiPriority w:val="99"/>
    <w:rsid w:val="00B35EEC"/>
    <w:rPr>
      <w:rFonts w:ascii="Consolas" w:hAnsi="Consolas"/>
      <w:sz w:val="21"/>
      <w:szCs w:val="21"/>
    </w:rPr>
  </w:style>
  <w:style w:type="character" w:styleId="afe">
    <w:name w:val="Strong"/>
    <w:basedOn w:val="a0"/>
    <w:uiPriority w:val="22"/>
    <w:qFormat/>
    <w:rsid w:val="00B35EEC"/>
    <w:rPr>
      <w:b/>
      <w:bCs/>
    </w:rPr>
  </w:style>
</w:styles>
</file>

<file path=word/webSettings.xml><?xml version="1.0" encoding="utf-8"?>
<w:webSettings xmlns:r="http://schemas.openxmlformats.org/officeDocument/2006/relationships" xmlns:w="http://schemas.openxmlformats.org/wordprocessingml/2006/main">
  <w:divs>
    <w:div w:id="140511148">
      <w:bodyDiv w:val="1"/>
      <w:marLeft w:val="0"/>
      <w:marRight w:val="0"/>
      <w:marTop w:val="0"/>
      <w:marBottom w:val="0"/>
      <w:divBdr>
        <w:top w:val="none" w:sz="0" w:space="0" w:color="auto"/>
        <w:left w:val="none" w:sz="0" w:space="0" w:color="auto"/>
        <w:bottom w:val="none" w:sz="0" w:space="0" w:color="auto"/>
        <w:right w:val="none" w:sz="0" w:space="0" w:color="auto"/>
      </w:divBdr>
    </w:div>
    <w:div w:id="260647823">
      <w:bodyDiv w:val="1"/>
      <w:marLeft w:val="0"/>
      <w:marRight w:val="0"/>
      <w:marTop w:val="0"/>
      <w:marBottom w:val="0"/>
      <w:divBdr>
        <w:top w:val="none" w:sz="0" w:space="0" w:color="auto"/>
        <w:left w:val="none" w:sz="0" w:space="0" w:color="auto"/>
        <w:bottom w:val="none" w:sz="0" w:space="0" w:color="auto"/>
        <w:right w:val="none" w:sz="0" w:space="0" w:color="auto"/>
      </w:divBdr>
    </w:div>
    <w:div w:id="339160201">
      <w:bodyDiv w:val="1"/>
      <w:marLeft w:val="0"/>
      <w:marRight w:val="0"/>
      <w:marTop w:val="0"/>
      <w:marBottom w:val="0"/>
      <w:divBdr>
        <w:top w:val="none" w:sz="0" w:space="0" w:color="auto"/>
        <w:left w:val="none" w:sz="0" w:space="0" w:color="auto"/>
        <w:bottom w:val="none" w:sz="0" w:space="0" w:color="auto"/>
        <w:right w:val="none" w:sz="0" w:space="0" w:color="auto"/>
      </w:divBdr>
    </w:div>
    <w:div w:id="653266662">
      <w:bodyDiv w:val="1"/>
      <w:marLeft w:val="0"/>
      <w:marRight w:val="0"/>
      <w:marTop w:val="0"/>
      <w:marBottom w:val="0"/>
      <w:divBdr>
        <w:top w:val="none" w:sz="0" w:space="0" w:color="auto"/>
        <w:left w:val="none" w:sz="0" w:space="0" w:color="auto"/>
        <w:bottom w:val="none" w:sz="0" w:space="0" w:color="auto"/>
        <w:right w:val="none" w:sz="0" w:space="0" w:color="auto"/>
      </w:divBdr>
    </w:div>
    <w:div w:id="946154891">
      <w:bodyDiv w:val="1"/>
      <w:marLeft w:val="0"/>
      <w:marRight w:val="0"/>
      <w:marTop w:val="0"/>
      <w:marBottom w:val="0"/>
      <w:divBdr>
        <w:top w:val="none" w:sz="0" w:space="0" w:color="auto"/>
        <w:left w:val="none" w:sz="0" w:space="0" w:color="auto"/>
        <w:bottom w:val="none" w:sz="0" w:space="0" w:color="auto"/>
        <w:right w:val="none" w:sz="0" w:space="0" w:color="auto"/>
      </w:divBdr>
    </w:div>
    <w:div w:id="1623221351">
      <w:bodyDiv w:val="1"/>
      <w:marLeft w:val="0"/>
      <w:marRight w:val="0"/>
      <w:marTop w:val="0"/>
      <w:marBottom w:val="0"/>
      <w:divBdr>
        <w:top w:val="none" w:sz="0" w:space="0" w:color="auto"/>
        <w:left w:val="none" w:sz="0" w:space="0" w:color="auto"/>
        <w:bottom w:val="none" w:sz="0" w:space="0" w:color="auto"/>
        <w:right w:val="none" w:sz="0" w:space="0" w:color="auto"/>
      </w:divBdr>
    </w:div>
    <w:div w:id="17020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tupmyhotel.com/homepage/hotel-management-glossary/rooms-division.html" TargetMode="External"/><Relationship Id="rId18" Type="http://schemas.openxmlformats.org/officeDocument/2006/relationships/hyperlink" Target="https://setupmyhotel.com/homepage/hotel-management-glossary/who.html" TargetMode="External"/><Relationship Id="rId26" Type="http://schemas.openxmlformats.org/officeDocument/2006/relationships/hyperlink" Target="https://setupmyhotel.com/homepage/hotel-management-glossary/manager.html" TargetMode="External"/><Relationship Id="rId39" Type="http://schemas.openxmlformats.org/officeDocument/2006/relationships/hyperlink" Target="https://setupmyhotel.com/homepage/hotel-management-glossary/charge.html" TargetMode="External"/><Relationship Id="rId3" Type="http://schemas.openxmlformats.org/officeDocument/2006/relationships/styles" Target="styles.xml"/><Relationship Id="rId21" Type="http://schemas.openxmlformats.org/officeDocument/2006/relationships/hyperlink" Target="https://setupmyhotel.com/homepage/hotel-management-glossary/break.html" TargetMode="External"/><Relationship Id="rId34" Type="http://schemas.openxmlformats.org/officeDocument/2006/relationships/hyperlink" Target="https://setupmyhotel.com/homepage/hotel-management-glossary/front-office-department.html" TargetMode="External"/><Relationship Id="rId42" Type="http://schemas.openxmlformats.org/officeDocument/2006/relationships/hyperlink" Target="http://www.iprbookshop.ru/26676.html" TargetMode="External"/><Relationship Id="rId47" Type="http://schemas.openxmlformats.org/officeDocument/2006/relationships/hyperlink" Target="http://www.profspo.ru/" TargetMode="External"/><Relationship Id="rId50" Type="http://schemas.openxmlformats.org/officeDocument/2006/relationships/hyperlink" Target="http://prohotel.ru/" TargetMode="External"/><Relationship Id="rId7" Type="http://schemas.openxmlformats.org/officeDocument/2006/relationships/endnotes" Target="endnotes.xml"/><Relationship Id="rId12" Type="http://schemas.openxmlformats.org/officeDocument/2006/relationships/hyperlink" Target="https://setupmyhotel.com/homepage/hotel-management-glossary/resident-manager.html" TargetMode="External"/><Relationship Id="rId17" Type="http://schemas.openxmlformats.org/officeDocument/2006/relationships/hyperlink" Target="https://setupmyhotel.com/homepage/hotel-management-glossary/hotel.html" TargetMode="External"/><Relationship Id="rId25" Type="http://schemas.openxmlformats.org/officeDocument/2006/relationships/hyperlink" Target="https://setupmyhotel.com/homepage/hotel-management-glossary/front-office-department.html" TargetMode="External"/><Relationship Id="rId33" Type="http://schemas.openxmlformats.org/officeDocument/2006/relationships/hyperlink" Target="https://setupmyhotel.com/homepage/hotel-management-glossary/registration-card.html" TargetMode="External"/><Relationship Id="rId38" Type="http://schemas.openxmlformats.org/officeDocument/2006/relationships/hyperlink" Target="https://setupmyhotel.com/homepage/hotel-management-glossary/cashier.html" TargetMode="External"/><Relationship Id="rId46" Type="http://schemas.openxmlformats.org/officeDocument/2006/relationships/hyperlink" Target="https://www.booking.com/" TargetMode="External"/><Relationship Id="rId2" Type="http://schemas.openxmlformats.org/officeDocument/2006/relationships/numbering" Target="numbering.xml"/><Relationship Id="rId16" Type="http://schemas.openxmlformats.org/officeDocument/2006/relationships/hyperlink" Target="https://setupmyhotel.com/homepage/hotel-management-glossary/service-charge.html" TargetMode="External"/><Relationship Id="rId20" Type="http://schemas.openxmlformats.org/officeDocument/2006/relationships/hyperlink" Target="https://setupmyhotel.com/homepage/hotel-management-glossary/fire.html" TargetMode="External"/><Relationship Id="rId29" Type="http://schemas.openxmlformats.org/officeDocument/2006/relationships/hyperlink" Target="https://setupmyhotel.com/homepage/hotel-management-glossary/accident.html" TargetMode="External"/><Relationship Id="rId41" Type="http://schemas.openxmlformats.org/officeDocument/2006/relationships/hyperlink" Target="https://setupmyhotel.com/train-my-hotel-staff/how-to-define-sop-in-hotels/front-office-sop/746-handling-drunken-intoxicated-gu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tupmyhotel.com/homepage/hotel-management-glossary/manager.html" TargetMode="External"/><Relationship Id="rId24" Type="http://schemas.openxmlformats.org/officeDocument/2006/relationships/hyperlink" Target="https://setupmyhotel.com/homepage/hotel-management-glossary/guest.html" TargetMode="External"/><Relationship Id="rId32" Type="http://schemas.openxmlformats.org/officeDocument/2006/relationships/hyperlink" Target="https://setupmyhotel.com/homepage/hotel-management-glossary/check-out.html" TargetMode="External"/><Relationship Id="rId37" Type="http://schemas.openxmlformats.org/officeDocument/2006/relationships/hyperlink" Target="https://setupmyhotel.com/homepage/hotel-management-glossary/front-desk-agent.html" TargetMode="External"/><Relationship Id="rId40" Type="http://schemas.openxmlformats.org/officeDocument/2006/relationships/hyperlink" Target="https://setupmyhotel.com/homepage/hotel-management-glossary/back-of-the-house.html" TargetMode="External"/><Relationship Id="rId45" Type="http://schemas.openxmlformats.org/officeDocument/2006/relationships/hyperlink" Target="https://worldskills.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tupmyhotel.com/homepage/hotel-management-glossary/cost.html" TargetMode="External"/><Relationship Id="rId23" Type="http://schemas.openxmlformats.org/officeDocument/2006/relationships/hyperlink" Target="https://setupmyhotel.com/homepage/hotel-management-glossary/in-house.html" TargetMode="External"/><Relationship Id="rId28" Type="http://schemas.openxmlformats.org/officeDocument/2006/relationships/hyperlink" Target="https://setupmyhotel.com/train-my-hotel-staff/how-to-define-sop-in-hotels/front-office-sop/506-medical-emergency.html" TargetMode="External"/><Relationship Id="rId36" Type="http://schemas.openxmlformats.org/officeDocument/2006/relationships/hyperlink" Target="https://setupmyhotel.com/homepage/hotel-management-glossary/safety.html" TargetMode="External"/><Relationship Id="rId49" Type="http://schemas.openxmlformats.org/officeDocument/2006/relationships/hyperlink" Target="http://gostinica.org/" TargetMode="External"/><Relationship Id="rId10" Type="http://schemas.openxmlformats.org/officeDocument/2006/relationships/hyperlink" Target="https://setupmyhotel.com/homepage/hotel-management-glossary/executive-housekeeper.html" TargetMode="External"/><Relationship Id="rId19" Type="http://schemas.openxmlformats.org/officeDocument/2006/relationships/hyperlink" Target="https://setupmyhotel.com/homepage/hotel-management-glossary/security.html" TargetMode="External"/><Relationship Id="rId31" Type="http://schemas.openxmlformats.org/officeDocument/2006/relationships/hyperlink" Target="https://setupmyhotel.com/homepage/hotel-management-glossary/housekeeping.html" TargetMode="External"/><Relationship Id="rId44" Type="http://schemas.openxmlformats.org/officeDocument/2006/relationships/hyperlink" Target="http://www.iprbookshop.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tupmyhotel.com/homepage/hotel-management-glossary/chain.html" TargetMode="External"/><Relationship Id="rId22" Type="http://schemas.openxmlformats.org/officeDocument/2006/relationships/hyperlink" Target="https://setupmyhotel.com/homepage/hotel-management-glossary/brigade.html" TargetMode="External"/><Relationship Id="rId27" Type="http://schemas.openxmlformats.org/officeDocument/2006/relationships/hyperlink" Target="https://setupmyhotel.com/homepage/hotel-management-glossary/general-manager.html" TargetMode="External"/><Relationship Id="rId30" Type="http://schemas.openxmlformats.org/officeDocument/2006/relationships/hyperlink" Target="https://setupmyhotel.com/homepage/hotel-management-glossary/meal-plan.html" TargetMode="External"/><Relationship Id="rId35" Type="http://schemas.openxmlformats.org/officeDocument/2006/relationships/hyperlink" Target="https://setupmyhotel.com/homepage/hotel-management-glossary/front-office.html" TargetMode="External"/><Relationship Id="rId43" Type="http://schemas.openxmlformats.org/officeDocument/2006/relationships/hyperlink" Target="http://www.iprbookshop.ru/91837.html" TargetMode="External"/><Relationship Id="rId48" Type="http://schemas.openxmlformats.org/officeDocument/2006/relationships/hyperlink" Target="http://www.profspo.ru/"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178AA-871F-4450-97E8-ADDE4182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62</Pages>
  <Words>24161</Words>
  <Characters>137721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КРАСНОДАРСКОГО КРАЯ</vt:lpstr>
    </vt:vector>
  </TitlesOfParts>
  <Company>SPecialiST RePack</Company>
  <LinksUpToDate>false</LinksUpToDate>
  <CharactersWithSpaces>161559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КРАСНОДАРСКОГО КРАЯ</dc:title>
  <dc:creator>home</dc:creator>
  <cp:lastModifiedBy>budildina</cp:lastModifiedBy>
  <cp:revision>29</cp:revision>
  <cp:lastPrinted>2021-08-30T11:07:00Z</cp:lastPrinted>
  <dcterms:created xsi:type="dcterms:W3CDTF">2021-05-25T08:15:00Z</dcterms:created>
  <dcterms:modified xsi:type="dcterms:W3CDTF">2023-02-09T09:23:00Z</dcterms:modified>
</cp:coreProperties>
</file>